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C345" w14:textId="77777777" w:rsidR="00EC4034" w:rsidRDefault="00EC4034" w:rsidP="00A61960">
      <w:pPr>
        <w:jc w:val="center"/>
        <w:rPr>
          <w:ins w:id="0" w:author="De Felici Patrizia" w:date="2021-12-15T17:00:00Z"/>
          <w:b/>
          <w:sz w:val="28"/>
          <w:szCs w:val="28"/>
        </w:rPr>
      </w:pPr>
    </w:p>
    <w:p w14:paraId="5763C9E5" w14:textId="77777777" w:rsidR="00EC4034" w:rsidRDefault="00EC4034" w:rsidP="0082424A">
      <w:pPr>
        <w:rPr>
          <w:ins w:id="1" w:author="De Felici Patrizia" w:date="2021-12-15T17:00:00Z"/>
          <w:b/>
          <w:sz w:val="28"/>
          <w:szCs w:val="28"/>
        </w:rPr>
      </w:pPr>
    </w:p>
    <w:p w14:paraId="733BFDCF" w14:textId="093F2B10" w:rsidR="005941C9" w:rsidRPr="009428B1" w:rsidRDefault="005941C9" w:rsidP="00A61960">
      <w:pPr>
        <w:jc w:val="center"/>
        <w:rPr>
          <w:b/>
          <w:sz w:val="28"/>
          <w:szCs w:val="28"/>
        </w:rPr>
      </w:pPr>
      <w:r w:rsidRPr="009428B1">
        <w:rPr>
          <w:b/>
          <w:sz w:val="28"/>
          <w:szCs w:val="28"/>
        </w:rPr>
        <w:t>Informativa sul trattamento dei dati personali</w:t>
      </w:r>
      <w:r w:rsidR="009428B1" w:rsidRPr="009428B1">
        <w:rPr>
          <w:b/>
          <w:sz w:val="28"/>
          <w:szCs w:val="28"/>
        </w:rPr>
        <w:t xml:space="preserve"> </w:t>
      </w:r>
      <w:r w:rsidRPr="009428B1">
        <w:rPr>
          <w:b/>
          <w:sz w:val="28"/>
          <w:szCs w:val="28"/>
        </w:rPr>
        <w:t>(Art</w:t>
      </w:r>
      <w:r w:rsidR="00A20D27">
        <w:rPr>
          <w:b/>
          <w:sz w:val="28"/>
          <w:szCs w:val="28"/>
        </w:rPr>
        <w:t>t</w:t>
      </w:r>
      <w:r w:rsidRPr="009428B1">
        <w:rPr>
          <w:b/>
          <w:sz w:val="28"/>
          <w:szCs w:val="28"/>
        </w:rPr>
        <w:t>. 13</w:t>
      </w:r>
      <w:r w:rsidR="00A20D27">
        <w:rPr>
          <w:b/>
          <w:sz w:val="28"/>
          <w:szCs w:val="28"/>
        </w:rPr>
        <w:t xml:space="preserve"> e 14</w:t>
      </w:r>
      <w:r w:rsidRPr="009428B1">
        <w:rPr>
          <w:b/>
          <w:sz w:val="28"/>
          <w:szCs w:val="28"/>
        </w:rPr>
        <w:t xml:space="preserve"> del Regolamento UE 679/2016)</w:t>
      </w:r>
    </w:p>
    <w:p w14:paraId="448E7758" w14:textId="77777777" w:rsidR="00491C1F" w:rsidRPr="009428B1" w:rsidRDefault="00491C1F" w:rsidP="00A61960">
      <w:pPr>
        <w:jc w:val="center"/>
        <w:rPr>
          <w:b/>
          <w:sz w:val="10"/>
          <w:szCs w:val="10"/>
        </w:rPr>
      </w:pPr>
    </w:p>
    <w:p w14:paraId="4492B730" w14:textId="7E8A71F6" w:rsidR="008F4C4A" w:rsidRPr="00A23F7D" w:rsidRDefault="008F4C4A" w:rsidP="009428B1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AD5D93">
        <w:rPr>
          <w:sz w:val="22"/>
          <w:szCs w:val="22"/>
        </w:rPr>
        <w:t>l Ministero del Lavoro e delle Politiche Sociali, con sede in Via Vittorio Veneto 56, 00187, Roma,</w:t>
      </w:r>
      <w:r>
        <w:rPr>
          <w:sz w:val="22"/>
          <w:szCs w:val="22"/>
        </w:rPr>
        <w:t xml:space="preserve"> </w:t>
      </w:r>
      <w:r w:rsidRPr="00A23F7D">
        <w:rPr>
          <w:sz w:val="22"/>
          <w:szCs w:val="22"/>
        </w:rPr>
        <w:t>in qualità di Titolare del trattamento, con la presente informativa, resa ai sensi de</w:t>
      </w:r>
      <w:r w:rsidR="00A20D27">
        <w:rPr>
          <w:sz w:val="22"/>
          <w:szCs w:val="22"/>
        </w:rPr>
        <w:t xml:space="preserve">gli </w:t>
      </w:r>
      <w:r w:rsidRPr="00A23F7D">
        <w:rPr>
          <w:sz w:val="22"/>
          <w:szCs w:val="22"/>
        </w:rPr>
        <w:t>art</w:t>
      </w:r>
      <w:r w:rsidR="00A20D27">
        <w:rPr>
          <w:sz w:val="22"/>
          <w:szCs w:val="22"/>
        </w:rPr>
        <w:t>t</w:t>
      </w:r>
      <w:r w:rsidRPr="00A23F7D">
        <w:rPr>
          <w:sz w:val="22"/>
          <w:szCs w:val="22"/>
        </w:rPr>
        <w:t>. 13</w:t>
      </w:r>
      <w:r w:rsidR="00A20D27">
        <w:rPr>
          <w:sz w:val="22"/>
          <w:szCs w:val="22"/>
        </w:rPr>
        <w:t xml:space="preserve"> e 14</w:t>
      </w:r>
      <w:r w:rsidRPr="00A23F7D">
        <w:rPr>
          <w:sz w:val="22"/>
          <w:szCs w:val="22"/>
        </w:rPr>
        <w:t xml:space="preserve"> del Regolamento UE 679/2016</w:t>
      </w:r>
      <w:r w:rsidR="00A20D27">
        <w:rPr>
          <w:sz w:val="22"/>
          <w:szCs w:val="22"/>
        </w:rPr>
        <w:t>, intende</w:t>
      </w:r>
      <w:r w:rsidR="001F2C7D">
        <w:rPr>
          <w:sz w:val="22"/>
          <w:szCs w:val="22"/>
        </w:rPr>
        <w:t xml:space="preserve"> </w:t>
      </w:r>
      <w:r w:rsidRPr="00A23F7D">
        <w:rPr>
          <w:sz w:val="22"/>
          <w:szCs w:val="22"/>
        </w:rPr>
        <w:t>fornirLe informazioni circa il trattamento dei dati personali che La riguardano.</w:t>
      </w:r>
    </w:p>
    <w:p w14:paraId="37D24BF9" w14:textId="77777777" w:rsidR="009428B1" w:rsidRPr="009428B1" w:rsidRDefault="009428B1" w:rsidP="009428B1">
      <w:pPr>
        <w:jc w:val="both"/>
        <w:rPr>
          <w:b/>
          <w:sz w:val="10"/>
          <w:szCs w:val="10"/>
        </w:rPr>
      </w:pPr>
    </w:p>
    <w:p w14:paraId="1A7F584A" w14:textId="65E5B15E" w:rsidR="008F4C4A" w:rsidRPr="00A23F7D" w:rsidRDefault="008F4C4A" w:rsidP="009428B1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Titolare del trattamento dei dati</w:t>
      </w:r>
    </w:p>
    <w:p w14:paraId="226ACD3A" w14:textId="20A4EBCB" w:rsidR="008F4C4A" w:rsidRDefault="008F4C4A" w:rsidP="009428B1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>Il Titolare del trattamento dei dati è</w:t>
      </w:r>
      <w:r>
        <w:rPr>
          <w:sz w:val="22"/>
          <w:szCs w:val="22"/>
        </w:rPr>
        <w:t xml:space="preserve"> il</w:t>
      </w:r>
      <w:r w:rsidRPr="00A23F7D">
        <w:rPr>
          <w:sz w:val="22"/>
          <w:szCs w:val="22"/>
        </w:rPr>
        <w:t xml:space="preserve"> </w:t>
      </w:r>
      <w:r w:rsidRPr="00FA3AF1">
        <w:rPr>
          <w:sz w:val="22"/>
          <w:szCs w:val="22"/>
        </w:rPr>
        <w:t xml:space="preserve">Ministero del Lavoro e </w:t>
      </w:r>
      <w:r w:rsidRPr="00491C1F">
        <w:rPr>
          <w:sz w:val="22"/>
          <w:szCs w:val="22"/>
        </w:rPr>
        <w:t>delle Politiche Sociali</w:t>
      </w:r>
      <w:r>
        <w:rPr>
          <w:sz w:val="22"/>
          <w:szCs w:val="22"/>
        </w:rPr>
        <w:t xml:space="preserve"> (di seguito MLPS)</w:t>
      </w:r>
      <w:r w:rsidRPr="00491C1F">
        <w:rPr>
          <w:sz w:val="22"/>
          <w:szCs w:val="22"/>
        </w:rPr>
        <w:t xml:space="preserve">, con sede in Roma presso </w:t>
      </w:r>
      <w:r w:rsidRPr="001C71FB">
        <w:rPr>
          <w:sz w:val="22"/>
          <w:szCs w:val="22"/>
        </w:rPr>
        <w:t>Via Vittorio Veneto, 56</w:t>
      </w:r>
      <w:r w:rsidRPr="00A23F7D">
        <w:rPr>
          <w:sz w:val="22"/>
          <w:szCs w:val="22"/>
        </w:rPr>
        <w:t xml:space="preserve">, </w:t>
      </w:r>
      <w:r>
        <w:rPr>
          <w:sz w:val="22"/>
          <w:szCs w:val="22"/>
        </w:rPr>
        <w:t>00187</w:t>
      </w:r>
      <w:r w:rsidR="001F2C7D">
        <w:rPr>
          <w:sz w:val="22"/>
          <w:szCs w:val="22"/>
        </w:rPr>
        <w:t>.</w:t>
      </w:r>
    </w:p>
    <w:p w14:paraId="595BC2F7" w14:textId="77777777" w:rsidR="00330E21" w:rsidRPr="009428B1" w:rsidRDefault="00330E21" w:rsidP="009428B1">
      <w:pPr>
        <w:jc w:val="both"/>
        <w:rPr>
          <w:b/>
          <w:sz w:val="10"/>
          <w:szCs w:val="10"/>
        </w:rPr>
      </w:pPr>
    </w:p>
    <w:p w14:paraId="69AA1401" w14:textId="77777777" w:rsidR="005941C9" w:rsidRPr="00A23F7D" w:rsidRDefault="005941C9" w:rsidP="009428B1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Responsabile per la protezione dei dati</w:t>
      </w:r>
    </w:p>
    <w:p w14:paraId="49B13E3E" w14:textId="695E601C" w:rsidR="00A20D27" w:rsidRDefault="001F2C7D" w:rsidP="009428B1">
      <w:pPr>
        <w:jc w:val="both"/>
        <w:rPr>
          <w:rStyle w:val="Collegamentoipertestuale"/>
          <w:sz w:val="22"/>
          <w:szCs w:val="22"/>
        </w:rPr>
      </w:pPr>
      <w:r w:rsidRPr="001F2C7D">
        <w:rPr>
          <w:sz w:val="22"/>
          <w:szCs w:val="22"/>
        </w:rPr>
        <w:t xml:space="preserve">Il Responsabile della Protezione dei dati, nominato dal titolare del trattamento è raggiungibile al seguente indirizzo PEC </w:t>
      </w:r>
      <w:r w:rsidRPr="00891892">
        <w:rPr>
          <w:rStyle w:val="Collegamentoipertestuale"/>
        </w:rPr>
        <w:t>gdpr@pec.lavoro.gov.it</w:t>
      </w:r>
      <w:r w:rsidRPr="001F2C7D">
        <w:rPr>
          <w:sz w:val="22"/>
          <w:szCs w:val="22"/>
        </w:rPr>
        <w:t xml:space="preserve"> </w:t>
      </w:r>
      <w:proofErr w:type="gramStart"/>
      <w:r w:rsidRPr="001F2C7D">
        <w:rPr>
          <w:sz w:val="22"/>
          <w:szCs w:val="22"/>
        </w:rPr>
        <w:t>e mail</w:t>
      </w:r>
      <w:proofErr w:type="gramEnd"/>
      <w:r w:rsidRPr="001F2C7D">
        <w:rPr>
          <w:sz w:val="22"/>
          <w:szCs w:val="22"/>
        </w:rPr>
        <w:t xml:space="preserve"> </w:t>
      </w:r>
      <w:hyperlink r:id="rId11" w:history="1">
        <w:r w:rsidRPr="001F2C7D">
          <w:rPr>
            <w:rStyle w:val="Collegamentoipertestuale"/>
            <w:sz w:val="22"/>
            <w:szCs w:val="22"/>
          </w:rPr>
          <w:t>gdpr@lavoro.gov.it</w:t>
        </w:r>
      </w:hyperlink>
      <w:r w:rsidRPr="00891892">
        <w:rPr>
          <w:rStyle w:val="Collegamentoipertestuale"/>
        </w:rPr>
        <w:t>.</w:t>
      </w:r>
    </w:p>
    <w:p w14:paraId="3436E5EA" w14:textId="45AEE902" w:rsidR="00A20D27" w:rsidRDefault="00A20D27" w:rsidP="009428B1">
      <w:pPr>
        <w:jc w:val="both"/>
        <w:rPr>
          <w:rStyle w:val="Collegamentoipertestuale"/>
          <w:sz w:val="22"/>
          <w:szCs w:val="22"/>
        </w:rPr>
      </w:pPr>
    </w:p>
    <w:p w14:paraId="622DC858" w14:textId="06205637" w:rsidR="00A20D27" w:rsidRPr="00891892" w:rsidRDefault="00A20D27" w:rsidP="009428B1">
      <w:pPr>
        <w:jc w:val="both"/>
        <w:rPr>
          <w:b/>
          <w:sz w:val="22"/>
          <w:szCs w:val="22"/>
        </w:rPr>
      </w:pPr>
      <w:r w:rsidRPr="00891892">
        <w:rPr>
          <w:b/>
        </w:rPr>
        <w:t>Tipologia di dati trattati</w:t>
      </w:r>
    </w:p>
    <w:p w14:paraId="590E4E09" w14:textId="77777777" w:rsidR="007F6503" w:rsidRPr="007F6503" w:rsidRDefault="007F6503" w:rsidP="007F6503">
      <w:pPr>
        <w:jc w:val="both"/>
        <w:rPr>
          <w:rStyle w:val="Collegamentoipertestuale"/>
          <w:color w:val="auto"/>
          <w:u w:val="none"/>
        </w:rPr>
      </w:pPr>
      <w:r w:rsidRPr="007F6503">
        <w:rPr>
          <w:rStyle w:val="Collegamentoipertestuale"/>
          <w:color w:val="auto"/>
          <w:sz w:val="22"/>
          <w:szCs w:val="22"/>
          <w:u w:val="none"/>
        </w:rPr>
        <w:t>Oggetto del trattamento saranno in particolare i dati personali anagrafici e quelli necessari ai fini della valutazione della condizione di indigenza del nucleo familiare per l’eleggibilità agli aiuti alimentari Fead.</w:t>
      </w:r>
    </w:p>
    <w:p w14:paraId="075C18D6" w14:textId="77777777" w:rsidR="00330E21" w:rsidRPr="009428B1" w:rsidRDefault="00330E21" w:rsidP="009428B1">
      <w:pPr>
        <w:jc w:val="both"/>
        <w:rPr>
          <w:b/>
          <w:sz w:val="10"/>
          <w:szCs w:val="10"/>
        </w:rPr>
      </w:pPr>
    </w:p>
    <w:p w14:paraId="36CA76AE" w14:textId="77777777" w:rsidR="005941C9" w:rsidRPr="00A23F7D" w:rsidRDefault="005941C9" w:rsidP="009428B1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Finalità del trattamento e base giuridica</w:t>
      </w:r>
    </w:p>
    <w:p w14:paraId="1037B3E6" w14:textId="241ACA13" w:rsidR="005941C9" w:rsidRDefault="005941C9" w:rsidP="009428B1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 xml:space="preserve">I dati personali da </w:t>
      </w:r>
      <w:r w:rsidR="001F2C7D">
        <w:rPr>
          <w:sz w:val="22"/>
          <w:szCs w:val="22"/>
        </w:rPr>
        <w:t>Lei</w:t>
      </w:r>
      <w:r w:rsidRPr="00A23F7D">
        <w:rPr>
          <w:sz w:val="22"/>
          <w:szCs w:val="22"/>
        </w:rPr>
        <w:t xml:space="preserve"> forniti sono trattati unicamente per finalità strettamente connesse e necessarie </w:t>
      </w:r>
      <w:r w:rsidR="001F2C7D">
        <w:rPr>
          <w:sz w:val="22"/>
          <w:szCs w:val="22"/>
        </w:rPr>
        <w:t xml:space="preserve">all’attuazione e alla gestione </w:t>
      </w:r>
      <w:r w:rsidR="00DA7EE8">
        <w:rPr>
          <w:sz w:val="22"/>
          <w:szCs w:val="22"/>
        </w:rPr>
        <w:t xml:space="preserve">del </w:t>
      </w:r>
      <w:r w:rsidR="00DA7EE8" w:rsidRPr="00DA7EE8">
        <w:rPr>
          <w:sz w:val="22"/>
          <w:szCs w:val="22"/>
        </w:rPr>
        <w:t>Programma Operativo relativo al Fondo di aiuti europei agli indigenti</w:t>
      </w:r>
      <w:r w:rsidRPr="00A23F7D">
        <w:rPr>
          <w:sz w:val="22"/>
          <w:szCs w:val="22"/>
        </w:rPr>
        <w:t>,</w:t>
      </w:r>
      <w:r w:rsidR="00DA7EE8">
        <w:rPr>
          <w:sz w:val="22"/>
          <w:szCs w:val="22"/>
        </w:rPr>
        <w:t xml:space="preserve"> nonché per lo svolgimento della conseguente attività di monitoraggio e valutazione dello stesso Programma.</w:t>
      </w:r>
      <w:r w:rsidRPr="00A23F7D">
        <w:rPr>
          <w:sz w:val="22"/>
          <w:szCs w:val="22"/>
        </w:rPr>
        <w:t xml:space="preserve"> </w:t>
      </w:r>
    </w:p>
    <w:p w14:paraId="7941A694" w14:textId="32A58441" w:rsidR="00DA7EE8" w:rsidRPr="00A23F7D" w:rsidRDefault="00DA7EE8" w:rsidP="00942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base giuridica per il trattamento dei Suoi dati personali da parte del Ministero è, dunque, rinvenibile </w:t>
      </w:r>
      <w:r w:rsidRPr="00DA7EE8">
        <w:rPr>
          <w:sz w:val="22"/>
          <w:szCs w:val="22"/>
        </w:rPr>
        <w:t>nell’esecuzione dei propri compiti connessi all’esercizio dei propri pubblici poteri o nell’adempimento di obblighi di legge</w:t>
      </w:r>
      <w:r>
        <w:rPr>
          <w:sz w:val="22"/>
          <w:szCs w:val="22"/>
        </w:rPr>
        <w:t xml:space="preserve"> (art. 6, par. 1, lett. c) e </w:t>
      </w:r>
      <w:proofErr w:type="spellStart"/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) del Regolamento (UE) 2016/679).</w:t>
      </w:r>
    </w:p>
    <w:p w14:paraId="4DEB1003" w14:textId="77777777" w:rsidR="00330E21" w:rsidRPr="009428B1" w:rsidRDefault="00330E21" w:rsidP="009428B1">
      <w:pPr>
        <w:jc w:val="both"/>
        <w:rPr>
          <w:b/>
          <w:sz w:val="10"/>
          <w:szCs w:val="10"/>
        </w:rPr>
      </w:pPr>
    </w:p>
    <w:p w14:paraId="3A808C33" w14:textId="77777777" w:rsidR="005941C9" w:rsidRPr="00A23F7D" w:rsidRDefault="005941C9" w:rsidP="009428B1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I destinatari del trattamento e l’eventuale trasferimento</w:t>
      </w:r>
    </w:p>
    <w:p w14:paraId="4AA31C23" w14:textId="466E425D" w:rsidR="00A20D27" w:rsidRDefault="00DA7EE8" w:rsidP="009428B1">
      <w:pPr>
        <w:jc w:val="both"/>
        <w:rPr>
          <w:sz w:val="22"/>
          <w:szCs w:val="22"/>
        </w:rPr>
      </w:pPr>
      <w:r w:rsidRPr="00DA7EE8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Suoi </w:t>
      </w:r>
      <w:r w:rsidRPr="00DA7EE8">
        <w:rPr>
          <w:sz w:val="22"/>
          <w:szCs w:val="22"/>
        </w:rPr>
        <w:t xml:space="preserve">dati personali </w:t>
      </w:r>
      <w:r>
        <w:rPr>
          <w:sz w:val="22"/>
          <w:szCs w:val="22"/>
        </w:rPr>
        <w:t>saranno</w:t>
      </w:r>
      <w:r w:rsidRPr="00DA7EE8">
        <w:rPr>
          <w:sz w:val="22"/>
          <w:szCs w:val="22"/>
        </w:rPr>
        <w:t xml:space="preserve"> trattati dal personale autorizzato, che agisce sulla base di specifiche istruzioni fornite in ordine a finalità e modalità del trattamento medesimo.</w:t>
      </w:r>
      <w:r>
        <w:rPr>
          <w:sz w:val="22"/>
          <w:szCs w:val="22"/>
        </w:rPr>
        <w:t xml:space="preserve"> Inoltre, i</w:t>
      </w:r>
      <w:r w:rsidR="005941C9" w:rsidRPr="00A23F7D">
        <w:rPr>
          <w:sz w:val="22"/>
          <w:szCs w:val="22"/>
        </w:rPr>
        <w:t xml:space="preserve"> dati potranno essere </w:t>
      </w:r>
      <w:r>
        <w:rPr>
          <w:sz w:val="22"/>
          <w:szCs w:val="22"/>
        </w:rPr>
        <w:t>trattati</w:t>
      </w:r>
      <w:r w:rsidR="005941C9" w:rsidRPr="00A23F7D">
        <w:rPr>
          <w:sz w:val="22"/>
          <w:szCs w:val="22"/>
        </w:rPr>
        <w:t>, nel rispetto della normativa vigente,</w:t>
      </w:r>
      <w:r>
        <w:rPr>
          <w:sz w:val="22"/>
          <w:szCs w:val="22"/>
        </w:rPr>
        <w:t xml:space="preserve"> da </w:t>
      </w:r>
      <w:r w:rsidRPr="00DA7EE8">
        <w:rPr>
          <w:sz w:val="22"/>
          <w:szCs w:val="22"/>
        </w:rPr>
        <w:t>soggetti designati dal Ministero del Lavoro e delle Politiche Sociali, ai sensi dell’articolo 28 del Regolamento, quali responsabili del trattamento</w:t>
      </w:r>
      <w:r>
        <w:rPr>
          <w:sz w:val="22"/>
          <w:szCs w:val="22"/>
        </w:rPr>
        <w:t xml:space="preserve"> (es. società incaricate per </w:t>
      </w:r>
      <w:r w:rsidR="005941C9" w:rsidRPr="00A23F7D">
        <w:rPr>
          <w:sz w:val="22"/>
          <w:szCs w:val="22"/>
        </w:rPr>
        <w:t>la manutenzione e l'assistenza del</w:t>
      </w:r>
      <w:r w:rsidR="003C5929">
        <w:rPr>
          <w:sz w:val="22"/>
          <w:szCs w:val="22"/>
        </w:rPr>
        <w:t>la piattaforma SIFEAD</w:t>
      </w:r>
      <w:r>
        <w:rPr>
          <w:sz w:val="22"/>
          <w:szCs w:val="22"/>
        </w:rPr>
        <w:t>)</w:t>
      </w:r>
      <w:r w:rsidR="005941C9" w:rsidRPr="00A23F7D">
        <w:rPr>
          <w:sz w:val="22"/>
          <w:szCs w:val="22"/>
        </w:rPr>
        <w:t>.</w:t>
      </w:r>
    </w:p>
    <w:p w14:paraId="708F5A4A" w14:textId="0EF4D3D0" w:rsidR="005941C9" w:rsidRPr="00A23F7D" w:rsidRDefault="005941C9" w:rsidP="009428B1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 xml:space="preserve">I dati personali non sono soggetti a diffusione. </w:t>
      </w:r>
    </w:p>
    <w:p w14:paraId="13BA84F6" w14:textId="77777777" w:rsidR="00330E21" w:rsidRPr="009428B1" w:rsidRDefault="00330E21" w:rsidP="009428B1">
      <w:pPr>
        <w:jc w:val="both"/>
        <w:rPr>
          <w:b/>
          <w:sz w:val="10"/>
          <w:szCs w:val="10"/>
        </w:rPr>
      </w:pPr>
    </w:p>
    <w:p w14:paraId="5FF57CDC" w14:textId="77777777" w:rsidR="005941C9" w:rsidRPr="00A23F7D" w:rsidRDefault="005941C9" w:rsidP="009428B1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Trasferimento di dati personali verso paesi terzi o organizzazioni internazionali</w:t>
      </w:r>
    </w:p>
    <w:p w14:paraId="236B64CA" w14:textId="68389DE1" w:rsidR="00A20D27" w:rsidRPr="00A23F7D" w:rsidRDefault="00A20D27" w:rsidP="009428B1">
      <w:pPr>
        <w:jc w:val="both"/>
        <w:rPr>
          <w:sz w:val="22"/>
          <w:szCs w:val="22"/>
        </w:rPr>
      </w:pPr>
      <w:r w:rsidRPr="00A20D27">
        <w:rPr>
          <w:sz w:val="22"/>
          <w:szCs w:val="22"/>
        </w:rPr>
        <w:t>Le garantiamo che eventuali trasferimenti dei dati extra-UE avvengono in conformità alle disposizioni di legge applicabili. Qualora desiderasse ottenere ulteriori dettagli sulle misure di sicurezza messe in atto per proteggere i dati personali da Lei forniti, è pregato di contattare il titolare ai contatti di cui sopra.</w:t>
      </w:r>
    </w:p>
    <w:p w14:paraId="0320F368" w14:textId="77777777" w:rsidR="00330E21" w:rsidRPr="009428B1" w:rsidRDefault="00330E21" w:rsidP="009428B1">
      <w:pPr>
        <w:jc w:val="both"/>
        <w:rPr>
          <w:b/>
          <w:sz w:val="10"/>
          <w:szCs w:val="10"/>
        </w:rPr>
      </w:pPr>
    </w:p>
    <w:p w14:paraId="0CEC2F1B" w14:textId="77777777" w:rsidR="005941C9" w:rsidRPr="00A23F7D" w:rsidRDefault="005941C9" w:rsidP="009428B1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Periodo di conservazione dei dati personali</w:t>
      </w:r>
    </w:p>
    <w:p w14:paraId="5BD7C3E6" w14:textId="619C80EB" w:rsidR="005941C9" w:rsidRPr="00A23F7D" w:rsidRDefault="005941C9" w:rsidP="009428B1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  <w:r w:rsidR="008F4C4A">
        <w:rPr>
          <w:sz w:val="22"/>
          <w:szCs w:val="22"/>
        </w:rPr>
        <w:t xml:space="preserve"> </w:t>
      </w:r>
    </w:p>
    <w:p w14:paraId="3A8A9BE5" w14:textId="77777777" w:rsidR="00330E21" w:rsidRPr="009428B1" w:rsidRDefault="00330E21" w:rsidP="009428B1">
      <w:pPr>
        <w:jc w:val="both"/>
        <w:rPr>
          <w:b/>
          <w:sz w:val="10"/>
          <w:szCs w:val="10"/>
        </w:rPr>
      </w:pPr>
    </w:p>
    <w:p w14:paraId="7AC97A71" w14:textId="77777777" w:rsidR="005941C9" w:rsidRPr="00A23F7D" w:rsidRDefault="005941C9" w:rsidP="009428B1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Modalità del trattamento</w:t>
      </w:r>
    </w:p>
    <w:p w14:paraId="1E6B2AED" w14:textId="77777777" w:rsidR="005941C9" w:rsidRPr="00A23F7D" w:rsidRDefault="005941C9" w:rsidP="009428B1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>Ai sensi dell’art. 4 del Regolamento UE 679/2016, il trattamento dei dati personali consiste in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14:paraId="7DC2625C" w14:textId="78CD7546" w:rsidR="003C5929" w:rsidRDefault="005941C9" w:rsidP="009428B1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 xml:space="preserve">Il trattamento dei dati personali è compiuto tramite l’utilizzo di strumenti elettronici o comunque automatizzati, nel rispetto delle regole di riservatezza e di sicurezza </w:t>
      </w:r>
      <w:r w:rsidR="00786BEC">
        <w:rPr>
          <w:sz w:val="22"/>
          <w:szCs w:val="22"/>
        </w:rPr>
        <w:t>in ottemperanza a</w:t>
      </w:r>
      <w:r w:rsidR="00786BEC" w:rsidRPr="00786BEC">
        <w:rPr>
          <w:sz w:val="22"/>
          <w:szCs w:val="22"/>
        </w:rPr>
        <w:t>lle previsioni del Regolamento UE, a partire da quanto indicato agli artt. da 5 a 11, e dal decreto legislativo 30 giugno 2003, n. 196, così come modificato e integrato dal decreto legislativo 10 agosto 2018, n. 101 “Disposizioni per l’adeguamento della normativa nazionale alle disposizioni del Regolamento (UE) 2016/679</w:t>
      </w:r>
      <w:r w:rsidR="009F5706">
        <w:rPr>
          <w:sz w:val="22"/>
          <w:szCs w:val="22"/>
        </w:rPr>
        <w:t>”</w:t>
      </w:r>
      <w:r w:rsidR="00786BEC">
        <w:rPr>
          <w:sz w:val="22"/>
          <w:szCs w:val="22"/>
        </w:rPr>
        <w:t>.</w:t>
      </w:r>
    </w:p>
    <w:p w14:paraId="6C34324F" w14:textId="77777777" w:rsidR="00330E21" w:rsidRPr="009428B1" w:rsidRDefault="00330E21" w:rsidP="009428B1">
      <w:pPr>
        <w:jc w:val="both"/>
        <w:rPr>
          <w:b/>
          <w:sz w:val="10"/>
          <w:szCs w:val="10"/>
        </w:rPr>
      </w:pPr>
    </w:p>
    <w:p w14:paraId="25445757" w14:textId="77777777" w:rsidR="005941C9" w:rsidRPr="00A23F7D" w:rsidRDefault="005941C9" w:rsidP="009428B1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Diritti dell'interessato</w:t>
      </w:r>
    </w:p>
    <w:p w14:paraId="683B1F18" w14:textId="05B212D3" w:rsidR="00553123" w:rsidRPr="00553123" w:rsidRDefault="00553123" w:rsidP="00553123">
      <w:pPr>
        <w:jc w:val="both"/>
        <w:rPr>
          <w:sz w:val="22"/>
          <w:szCs w:val="22"/>
        </w:rPr>
      </w:pPr>
      <w:r w:rsidRPr="00553123">
        <w:rPr>
          <w:sz w:val="22"/>
          <w:szCs w:val="22"/>
        </w:rPr>
        <w:t xml:space="preserve">Gli interessati hanno il diritto di ottenere dal Ministero del </w:t>
      </w:r>
      <w:r w:rsidR="00B51FC3">
        <w:rPr>
          <w:sz w:val="22"/>
          <w:szCs w:val="22"/>
        </w:rPr>
        <w:t>L</w:t>
      </w:r>
      <w:r w:rsidRPr="00553123">
        <w:rPr>
          <w:sz w:val="22"/>
          <w:szCs w:val="22"/>
        </w:rPr>
        <w:t xml:space="preserve">avoro e delle </w:t>
      </w:r>
      <w:r w:rsidR="00B51FC3">
        <w:rPr>
          <w:sz w:val="22"/>
          <w:szCs w:val="22"/>
        </w:rPr>
        <w:t>P</w:t>
      </w:r>
      <w:r w:rsidRPr="00553123">
        <w:rPr>
          <w:sz w:val="22"/>
          <w:szCs w:val="22"/>
        </w:rPr>
        <w:t xml:space="preserve">olitiche </w:t>
      </w:r>
      <w:r w:rsidR="00B51FC3">
        <w:rPr>
          <w:sz w:val="22"/>
          <w:szCs w:val="22"/>
        </w:rPr>
        <w:t>S</w:t>
      </w:r>
      <w:r w:rsidRPr="00553123">
        <w:rPr>
          <w:sz w:val="22"/>
          <w:szCs w:val="22"/>
        </w:rPr>
        <w:t>ociali, nei casi previsti, l’esercizio dei diritti indicati dagli articoli 15 e seguenti del Regolamento, quali ad esempio l'accesso ai propri dati personali e la rettifica o la cancellazione degli stessi o la limitazione del trattamento che li riguarda o di opporsi al trattamento, nonché il diritto di proporre reclamo all’autorità di controllo.</w:t>
      </w:r>
    </w:p>
    <w:p w14:paraId="3F24C24C" w14:textId="21A89CDE" w:rsidR="00553123" w:rsidRPr="00553123" w:rsidRDefault="00553123" w:rsidP="00553123">
      <w:pPr>
        <w:jc w:val="both"/>
        <w:rPr>
          <w:sz w:val="22"/>
          <w:szCs w:val="22"/>
        </w:rPr>
      </w:pPr>
      <w:r w:rsidRPr="00553123">
        <w:rPr>
          <w:sz w:val="22"/>
          <w:szCs w:val="22"/>
        </w:rPr>
        <w:t xml:space="preserve">Tali diritti possono essere esercitati attraverso specifica istanza da indirizzare ai seguenti indirizzi: PEC </w:t>
      </w:r>
      <w:r w:rsidRPr="00891892">
        <w:rPr>
          <w:rStyle w:val="Collegamentoipertestuale"/>
        </w:rPr>
        <w:t>gdpr@pec.lavoro.gov.it</w:t>
      </w:r>
      <w:r w:rsidRPr="00553123">
        <w:rPr>
          <w:sz w:val="22"/>
          <w:szCs w:val="22"/>
        </w:rPr>
        <w:t xml:space="preserve"> </w:t>
      </w:r>
      <w:r w:rsidR="00B51FC3" w:rsidRPr="00553123">
        <w:rPr>
          <w:sz w:val="22"/>
          <w:szCs w:val="22"/>
        </w:rPr>
        <w:t>e-mail</w:t>
      </w:r>
      <w:r w:rsidRPr="00553123">
        <w:rPr>
          <w:sz w:val="22"/>
          <w:szCs w:val="22"/>
        </w:rPr>
        <w:t xml:space="preserve"> </w:t>
      </w:r>
      <w:r w:rsidRPr="00891892">
        <w:rPr>
          <w:rStyle w:val="Collegamentoipertestuale"/>
        </w:rPr>
        <w:t>gdpr@lavoro.gov.it</w:t>
      </w:r>
      <w:r w:rsidRPr="00553123">
        <w:rPr>
          <w:sz w:val="22"/>
          <w:szCs w:val="22"/>
        </w:rPr>
        <w:t>.</w:t>
      </w:r>
    </w:p>
    <w:p w14:paraId="4A5FEEFA" w14:textId="3113793A" w:rsidR="00553123" w:rsidRPr="00A23F7D" w:rsidRDefault="00553123" w:rsidP="00553123">
      <w:pPr>
        <w:jc w:val="both"/>
        <w:rPr>
          <w:sz w:val="22"/>
          <w:szCs w:val="22"/>
        </w:rPr>
      </w:pPr>
      <w:r w:rsidRPr="00553123">
        <w:rPr>
          <w:sz w:val="22"/>
          <w:szCs w:val="22"/>
        </w:rPr>
        <w:t xml:space="preserve">La informiamo che il </w:t>
      </w:r>
      <w:r w:rsidR="00EC4034">
        <w:rPr>
          <w:sz w:val="22"/>
          <w:szCs w:val="22"/>
        </w:rPr>
        <w:t>T</w:t>
      </w:r>
      <w:r w:rsidRPr="00553123">
        <w:rPr>
          <w:sz w:val="22"/>
          <w:szCs w:val="22"/>
        </w:rPr>
        <w:t>itolare del trattamento si impegna a rispondere alle Sue richieste al più tardi entro un mese dal ricevimento della richiesta. Tale termine potrà essere prorogato di due mesi, se necessario, tenuto conto della complessità o numerosità delle richieste pervenute.</w:t>
      </w:r>
    </w:p>
    <w:p w14:paraId="6BAE1464" w14:textId="77777777" w:rsidR="00330E21" w:rsidRPr="009428B1" w:rsidRDefault="00330E21" w:rsidP="009428B1">
      <w:pPr>
        <w:jc w:val="both"/>
        <w:rPr>
          <w:sz w:val="10"/>
          <w:szCs w:val="10"/>
        </w:rPr>
      </w:pPr>
    </w:p>
    <w:p w14:paraId="198C5B6C" w14:textId="77777777" w:rsidR="00804C65" w:rsidRDefault="00804C65" w:rsidP="00891892">
      <w:pPr>
        <w:jc w:val="both"/>
        <w:rPr>
          <w:sz w:val="22"/>
          <w:szCs w:val="22"/>
        </w:rPr>
      </w:pPr>
    </w:p>
    <w:p w14:paraId="54BC6073" w14:textId="77777777" w:rsidR="00804C65" w:rsidRDefault="00804C65" w:rsidP="00891892">
      <w:pPr>
        <w:jc w:val="both"/>
        <w:rPr>
          <w:sz w:val="22"/>
          <w:szCs w:val="22"/>
        </w:rPr>
      </w:pPr>
    </w:p>
    <w:p w14:paraId="25D52D22" w14:textId="77777777" w:rsidR="00804C65" w:rsidRDefault="00804C65" w:rsidP="00891892">
      <w:pPr>
        <w:jc w:val="both"/>
        <w:rPr>
          <w:sz w:val="22"/>
          <w:szCs w:val="22"/>
        </w:rPr>
      </w:pPr>
    </w:p>
    <w:p w14:paraId="432FD335" w14:textId="77777777" w:rsidR="00804C65" w:rsidRDefault="00804C65" w:rsidP="00891892">
      <w:pPr>
        <w:jc w:val="both"/>
        <w:rPr>
          <w:sz w:val="22"/>
          <w:szCs w:val="22"/>
        </w:rPr>
      </w:pPr>
    </w:p>
    <w:p w14:paraId="0389DA9A" w14:textId="77777777" w:rsidR="00804C65" w:rsidRDefault="00804C65" w:rsidP="00891892">
      <w:pPr>
        <w:jc w:val="both"/>
        <w:rPr>
          <w:sz w:val="22"/>
          <w:szCs w:val="22"/>
        </w:rPr>
      </w:pPr>
    </w:p>
    <w:p w14:paraId="61EFB6BA" w14:textId="77777777" w:rsidR="00EC4034" w:rsidRDefault="00EC4034" w:rsidP="00EC4034">
      <w:pPr>
        <w:jc w:val="both"/>
        <w:rPr>
          <w:ins w:id="2" w:author="De Felici Patrizia" w:date="2021-12-15T16:59:00Z"/>
          <w:sz w:val="22"/>
          <w:szCs w:val="22"/>
        </w:rPr>
      </w:pPr>
      <w:r>
        <w:rPr>
          <w:sz w:val="22"/>
          <w:szCs w:val="22"/>
        </w:rPr>
        <w:t>Data e luogo …………….</w:t>
      </w:r>
    </w:p>
    <w:p w14:paraId="0C1C4CD5" w14:textId="24B10C85" w:rsidR="00A23F7D" w:rsidRDefault="00804C65" w:rsidP="00EC4034">
      <w:pPr>
        <w:ind w:left="7080" w:firstLine="708"/>
        <w:jc w:val="both"/>
        <w:rPr>
          <w:sz w:val="22"/>
          <w:szCs w:val="22"/>
        </w:rPr>
      </w:pPr>
      <w:r w:rsidRPr="00804C65">
        <w:rPr>
          <w:sz w:val="22"/>
          <w:szCs w:val="22"/>
        </w:rPr>
        <w:t>Firma del referente del nucleo familiare per avvenuta</w:t>
      </w:r>
      <w:r w:rsidR="00EC4034">
        <w:rPr>
          <w:sz w:val="22"/>
          <w:szCs w:val="22"/>
        </w:rPr>
        <w:t xml:space="preserve"> visione e</w:t>
      </w:r>
      <w:r w:rsidRPr="00804C65">
        <w:rPr>
          <w:sz w:val="22"/>
          <w:szCs w:val="22"/>
        </w:rPr>
        <w:t xml:space="preserve"> consegna</w:t>
      </w:r>
    </w:p>
    <w:p w14:paraId="373A21AF" w14:textId="4C2B0878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29F0D1E4" w14:textId="16B0D9B1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199C282E" w14:textId="16BE2E20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35EF9E1E" w14:textId="4491A988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2321AEEF" w14:textId="5E40C936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7673F3E8" w14:textId="5960FC92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78C65F74" w14:textId="6D48CCFD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1CECFCD3" w14:textId="4AABE851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3FFC5812" w14:textId="4ECB92EA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72CFF5D1" w14:textId="2F1658D3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075A60E9" w14:textId="31447E59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2BAFDC8C" w14:textId="14ACB3E3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407DDAD0" w14:textId="3740451D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37A8446D" w14:textId="4D55C9BC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6F291DB7" w14:textId="1765EF51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3C9AB764" w14:textId="167A3D50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6A8EF290" w14:textId="08FC699D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566C63B5" w14:textId="1739EF06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24936B9C" w14:textId="4693FC83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60BF6B5B" w14:textId="2A86766D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0379EA73" w14:textId="7723EFC0" w:rsidR="00175F45" w:rsidRDefault="00175F45" w:rsidP="00EC4034">
      <w:pPr>
        <w:ind w:left="7080" w:firstLine="708"/>
        <w:jc w:val="both"/>
        <w:rPr>
          <w:sz w:val="22"/>
          <w:szCs w:val="22"/>
        </w:rPr>
      </w:pPr>
    </w:p>
    <w:p w14:paraId="38B19EDF" w14:textId="0FFAA85A" w:rsidR="00175F45" w:rsidRDefault="00175F45" w:rsidP="00175F45">
      <w:pPr>
        <w:ind w:left="7788" w:firstLine="708"/>
        <w:jc w:val="both"/>
        <w:rPr>
          <w:ins w:id="3" w:author="De Felici Patrizia" w:date="2021-12-15T17:04:00Z"/>
          <w:sz w:val="22"/>
          <w:szCs w:val="22"/>
        </w:rPr>
      </w:pPr>
    </w:p>
    <w:p w14:paraId="1E193CBE" w14:textId="2B34E35E" w:rsidR="009F32F8" w:rsidRDefault="009F32F8" w:rsidP="009F32F8">
      <w:pPr>
        <w:tabs>
          <w:tab w:val="left" w:pos="123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70353BC" w14:textId="45B00AD2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0D9BE49F" w14:textId="09C87C75" w:rsidR="0082424A" w:rsidRPr="0082424A" w:rsidRDefault="0082424A" w:rsidP="0082424A">
      <w:pPr>
        <w:tabs>
          <w:tab w:val="left" w:pos="12300"/>
        </w:tabs>
        <w:jc w:val="center"/>
        <w:rPr>
          <w:sz w:val="20"/>
          <w:szCs w:val="20"/>
        </w:rPr>
      </w:pPr>
      <w:r w:rsidRPr="0082424A">
        <w:rPr>
          <w:sz w:val="20"/>
          <w:szCs w:val="20"/>
        </w:rPr>
        <w:t>Copia per l’</w:t>
      </w:r>
      <w:proofErr w:type="spellStart"/>
      <w:r w:rsidRPr="0082424A">
        <w:rPr>
          <w:sz w:val="20"/>
          <w:szCs w:val="20"/>
        </w:rPr>
        <w:t>OpT</w:t>
      </w:r>
      <w:proofErr w:type="spellEnd"/>
    </w:p>
    <w:p w14:paraId="048F4FDC" w14:textId="77777777" w:rsidR="0082424A" w:rsidRDefault="0082424A" w:rsidP="0082424A">
      <w:pPr>
        <w:jc w:val="center"/>
        <w:rPr>
          <w:b/>
          <w:sz w:val="28"/>
          <w:szCs w:val="28"/>
        </w:rPr>
      </w:pPr>
    </w:p>
    <w:p w14:paraId="15043FB2" w14:textId="77777777" w:rsidR="0082424A" w:rsidRDefault="0082424A" w:rsidP="0082424A">
      <w:pPr>
        <w:jc w:val="center"/>
        <w:rPr>
          <w:b/>
          <w:sz w:val="28"/>
          <w:szCs w:val="28"/>
        </w:rPr>
      </w:pPr>
    </w:p>
    <w:p w14:paraId="0970EE47" w14:textId="08F75F00" w:rsidR="0082424A" w:rsidRPr="009428B1" w:rsidRDefault="0082424A" w:rsidP="0082424A">
      <w:pPr>
        <w:jc w:val="center"/>
        <w:rPr>
          <w:b/>
          <w:sz w:val="28"/>
          <w:szCs w:val="28"/>
        </w:rPr>
      </w:pPr>
      <w:r w:rsidRPr="009428B1">
        <w:rPr>
          <w:b/>
          <w:sz w:val="28"/>
          <w:szCs w:val="28"/>
        </w:rPr>
        <w:t>Informativa sul trattamento dei dati personali (Art</w:t>
      </w:r>
      <w:r>
        <w:rPr>
          <w:b/>
          <w:sz w:val="28"/>
          <w:szCs w:val="28"/>
        </w:rPr>
        <w:t>t</w:t>
      </w:r>
      <w:r w:rsidRPr="009428B1">
        <w:rPr>
          <w:b/>
          <w:sz w:val="28"/>
          <w:szCs w:val="28"/>
        </w:rPr>
        <w:t>. 13</w:t>
      </w:r>
      <w:r>
        <w:rPr>
          <w:b/>
          <w:sz w:val="28"/>
          <w:szCs w:val="28"/>
        </w:rPr>
        <w:t xml:space="preserve"> e 14</w:t>
      </w:r>
      <w:r w:rsidRPr="009428B1">
        <w:rPr>
          <w:b/>
          <w:sz w:val="28"/>
          <w:szCs w:val="28"/>
        </w:rPr>
        <w:t xml:space="preserve"> del Regolamento UE 679/2016)</w:t>
      </w:r>
    </w:p>
    <w:p w14:paraId="4C71BF42" w14:textId="77777777" w:rsidR="0082424A" w:rsidRPr="009428B1" w:rsidRDefault="0082424A" w:rsidP="0082424A">
      <w:pPr>
        <w:jc w:val="center"/>
        <w:rPr>
          <w:b/>
          <w:sz w:val="10"/>
          <w:szCs w:val="10"/>
        </w:rPr>
      </w:pPr>
    </w:p>
    <w:p w14:paraId="42C319EC" w14:textId="748B009A" w:rsidR="0082424A" w:rsidRPr="00A23F7D" w:rsidRDefault="0082424A" w:rsidP="0082424A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AD5D93">
        <w:rPr>
          <w:sz w:val="22"/>
          <w:szCs w:val="22"/>
        </w:rPr>
        <w:t>l Ministero del Lavoro e delle Politiche Sociali, con sede in Via Vittorio Veneto 56, 00187, Roma,</w:t>
      </w:r>
      <w:r>
        <w:rPr>
          <w:sz w:val="22"/>
          <w:szCs w:val="22"/>
        </w:rPr>
        <w:t xml:space="preserve"> </w:t>
      </w:r>
      <w:r w:rsidRPr="00A23F7D">
        <w:rPr>
          <w:sz w:val="22"/>
          <w:szCs w:val="22"/>
        </w:rPr>
        <w:t>in qualità di Titolare del trattamento, con la presente informativa, resa ai sensi de</w:t>
      </w:r>
      <w:r>
        <w:rPr>
          <w:sz w:val="22"/>
          <w:szCs w:val="22"/>
        </w:rPr>
        <w:t xml:space="preserve">gli </w:t>
      </w:r>
      <w:r w:rsidRPr="00A23F7D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A23F7D">
        <w:rPr>
          <w:sz w:val="22"/>
          <w:szCs w:val="22"/>
        </w:rPr>
        <w:t>. 13</w:t>
      </w:r>
      <w:r>
        <w:rPr>
          <w:sz w:val="22"/>
          <w:szCs w:val="22"/>
        </w:rPr>
        <w:t xml:space="preserve"> e 14</w:t>
      </w:r>
      <w:r w:rsidRPr="00A23F7D">
        <w:rPr>
          <w:sz w:val="22"/>
          <w:szCs w:val="22"/>
        </w:rPr>
        <w:t xml:space="preserve"> del Regolamento UE 679/2016</w:t>
      </w:r>
      <w:r>
        <w:rPr>
          <w:sz w:val="22"/>
          <w:szCs w:val="22"/>
        </w:rPr>
        <w:t xml:space="preserve">, intende </w:t>
      </w:r>
      <w:proofErr w:type="spellStart"/>
      <w:r w:rsidRPr="00A23F7D">
        <w:rPr>
          <w:sz w:val="22"/>
          <w:szCs w:val="22"/>
        </w:rPr>
        <w:t>fornirLe</w:t>
      </w:r>
      <w:proofErr w:type="spellEnd"/>
      <w:r w:rsidRPr="00A23F7D">
        <w:rPr>
          <w:sz w:val="22"/>
          <w:szCs w:val="22"/>
        </w:rPr>
        <w:t xml:space="preserve"> informazioni circa il trattamento dei dati personali che La riguardano.</w:t>
      </w:r>
    </w:p>
    <w:p w14:paraId="51C64F7F" w14:textId="77777777" w:rsidR="0082424A" w:rsidRPr="009428B1" w:rsidRDefault="0082424A" w:rsidP="0082424A">
      <w:pPr>
        <w:jc w:val="both"/>
        <w:rPr>
          <w:b/>
          <w:sz w:val="10"/>
          <w:szCs w:val="10"/>
        </w:rPr>
      </w:pPr>
    </w:p>
    <w:p w14:paraId="3FE49008" w14:textId="77777777" w:rsidR="0082424A" w:rsidRPr="00A23F7D" w:rsidRDefault="0082424A" w:rsidP="0082424A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Titolare del trattamento dei dati</w:t>
      </w:r>
    </w:p>
    <w:p w14:paraId="3E765507" w14:textId="13A3131A" w:rsidR="0082424A" w:rsidRDefault="0082424A" w:rsidP="0082424A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>Il Titolare del trattamento dei dati è</w:t>
      </w:r>
      <w:r>
        <w:rPr>
          <w:sz w:val="22"/>
          <w:szCs w:val="22"/>
        </w:rPr>
        <w:t xml:space="preserve"> il</w:t>
      </w:r>
      <w:r w:rsidRPr="00A23F7D">
        <w:rPr>
          <w:sz w:val="22"/>
          <w:szCs w:val="22"/>
        </w:rPr>
        <w:t xml:space="preserve"> </w:t>
      </w:r>
      <w:r w:rsidRPr="00FA3AF1">
        <w:rPr>
          <w:sz w:val="22"/>
          <w:szCs w:val="22"/>
        </w:rPr>
        <w:t xml:space="preserve">Ministero del Lavoro e </w:t>
      </w:r>
      <w:r w:rsidRPr="00491C1F">
        <w:rPr>
          <w:sz w:val="22"/>
          <w:szCs w:val="22"/>
        </w:rPr>
        <w:t>delle Politiche Sociali</w:t>
      </w:r>
      <w:r>
        <w:rPr>
          <w:sz w:val="22"/>
          <w:szCs w:val="22"/>
        </w:rPr>
        <w:t xml:space="preserve"> (di seguito MLPS)</w:t>
      </w:r>
      <w:r w:rsidRPr="00491C1F">
        <w:rPr>
          <w:sz w:val="22"/>
          <w:szCs w:val="22"/>
        </w:rPr>
        <w:t xml:space="preserve">, con sede in Roma presso </w:t>
      </w:r>
      <w:r w:rsidRPr="001C71FB">
        <w:rPr>
          <w:sz w:val="22"/>
          <w:szCs w:val="22"/>
        </w:rPr>
        <w:t>Via Vittorio Veneto, 56</w:t>
      </w:r>
      <w:r w:rsidRPr="00A23F7D">
        <w:rPr>
          <w:sz w:val="22"/>
          <w:szCs w:val="22"/>
        </w:rPr>
        <w:t xml:space="preserve">, </w:t>
      </w:r>
      <w:r>
        <w:rPr>
          <w:sz w:val="22"/>
          <w:szCs w:val="22"/>
        </w:rPr>
        <w:t>00187.</w:t>
      </w:r>
    </w:p>
    <w:p w14:paraId="5CA8CA61" w14:textId="77777777" w:rsidR="0082424A" w:rsidRPr="009428B1" w:rsidRDefault="0082424A" w:rsidP="0082424A">
      <w:pPr>
        <w:jc w:val="both"/>
        <w:rPr>
          <w:b/>
          <w:sz w:val="10"/>
          <w:szCs w:val="10"/>
        </w:rPr>
      </w:pPr>
    </w:p>
    <w:p w14:paraId="5268C719" w14:textId="77777777" w:rsidR="0082424A" w:rsidRPr="00A23F7D" w:rsidRDefault="0082424A" w:rsidP="0082424A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Responsabile per la protezione dei dati</w:t>
      </w:r>
    </w:p>
    <w:p w14:paraId="18AAFE73" w14:textId="77777777" w:rsidR="0082424A" w:rsidRDefault="0082424A" w:rsidP="0082424A">
      <w:pPr>
        <w:jc w:val="both"/>
        <w:rPr>
          <w:rStyle w:val="Collegamentoipertestuale"/>
          <w:sz w:val="22"/>
          <w:szCs w:val="22"/>
        </w:rPr>
      </w:pPr>
      <w:r w:rsidRPr="001F2C7D">
        <w:rPr>
          <w:sz w:val="22"/>
          <w:szCs w:val="22"/>
        </w:rPr>
        <w:t xml:space="preserve">Il Responsabile della Protezione dei dati, nominato dal titolare del trattamento è raggiungibile al seguente indirizzo PEC </w:t>
      </w:r>
      <w:r w:rsidRPr="00891892">
        <w:rPr>
          <w:rStyle w:val="Collegamentoipertestuale"/>
        </w:rPr>
        <w:t>gdpr@pec.lavoro.gov.it</w:t>
      </w:r>
      <w:r w:rsidRPr="001F2C7D">
        <w:rPr>
          <w:sz w:val="22"/>
          <w:szCs w:val="22"/>
        </w:rPr>
        <w:t xml:space="preserve"> </w:t>
      </w:r>
      <w:proofErr w:type="gramStart"/>
      <w:r w:rsidRPr="001F2C7D">
        <w:rPr>
          <w:sz w:val="22"/>
          <w:szCs w:val="22"/>
        </w:rPr>
        <w:t>e mail</w:t>
      </w:r>
      <w:proofErr w:type="gramEnd"/>
      <w:r w:rsidRPr="001F2C7D">
        <w:rPr>
          <w:sz w:val="22"/>
          <w:szCs w:val="22"/>
        </w:rPr>
        <w:t xml:space="preserve"> </w:t>
      </w:r>
      <w:hyperlink r:id="rId12" w:history="1">
        <w:r w:rsidRPr="001F2C7D">
          <w:rPr>
            <w:rStyle w:val="Collegamentoipertestuale"/>
            <w:sz w:val="22"/>
            <w:szCs w:val="22"/>
          </w:rPr>
          <w:t>gdpr@lavoro.gov.it</w:t>
        </w:r>
      </w:hyperlink>
      <w:r w:rsidRPr="00891892">
        <w:rPr>
          <w:rStyle w:val="Collegamentoipertestuale"/>
        </w:rPr>
        <w:t>.</w:t>
      </w:r>
    </w:p>
    <w:p w14:paraId="72F0389F" w14:textId="77777777" w:rsidR="0082424A" w:rsidRDefault="0082424A" w:rsidP="0082424A">
      <w:pPr>
        <w:jc w:val="both"/>
        <w:rPr>
          <w:rStyle w:val="Collegamentoipertestuale"/>
          <w:sz w:val="22"/>
          <w:szCs w:val="22"/>
        </w:rPr>
      </w:pPr>
    </w:p>
    <w:p w14:paraId="04B92A78" w14:textId="77777777" w:rsidR="0082424A" w:rsidRPr="00891892" w:rsidRDefault="0082424A" w:rsidP="0082424A">
      <w:pPr>
        <w:jc w:val="both"/>
        <w:rPr>
          <w:b/>
          <w:sz w:val="22"/>
          <w:szCs w:val="22"/>
        </w:rPr>
      </w:pPr>
      <w:r w:rsidRPr="00891892">
        <w:rPr>
          <w:b/>
        </w:rPr>
        <w:t>Tipologia di dati trattati</w:t>
      </w:r>
    </w:p>
    <w:p w14:paraId="4E9EF710" w14:textId="77777777" w:rsidR="0082424A" w:rsidRPr="007F6503" w:rsidRDefault="0082424A" w:rsidP="0082424A">
      <w:pPr>
        <w:jc w:val="both"/>
        <w:rPr>
          <w:rStyle w:val="Collegamentoipertestuale"/>
          <w:color w:val="auto"/>
          <w:u w:val="none"/>
        </w:rPr>
      </w:pPr>
      <w:r w:rsidRPr="007F6503">
        <w:rPr>
          <w:rStyle w:val="Collegamentoipertestuale"/>
          <w:color w:val="auto"/>
          <w:sz w:val="22"/>
          <w:szCs w:val="22"/>
          <w:u w:val="none"/>
        </w:rPr>
        <w:t xml:space="preserve">Oggetto del trattamento saranno in particolare i dati personali anagrafici e quelli necessari ai fini della valutazione della condizione di indigenza del nucleo familiare per l’eleggibilità agli aiuti alimentari </w:t>
      </w:r>
      <w:proofErr w:type="spellStart"/>
      <w:r w:rsidRPr="007F6503">
        <w:rPr>
          <w:rStyle w:val="Collegamentoipertestuale"/>
          <w:color w:val="auto"/>
          <w:sz w:val="22"/>
          <w:szCs w:val="22"/>
          <w:u w:val="none"/>
        </w:rPr>
        <w:t>Fead</w:t>
      </w:r>
      <w:proofErr w:type="spellEnd"/>
      <w:r w:rsidRPr="007F6503">
        <w:rPr>
          <w:rStyle w:val="Collegamentoipertestuale"/>
          <w:color w:val="auto"/>
          <w:sz w:val="22"/>
          <w:szCs w:val="22"/>
          <w:u w:val="none"/>
        </w:rPr>
        <w:t>.</w:t>
      </w:r>
    </w:p>
    <w:p w14:paraId="437906DD" w14:textId="77777777" w:rsidR="0082424A" w:rsidRPr="009428B1" w:rsidRDefault="0082424A" w:rsidP="0082424A">
      <w:pPr>
        <w:jc w:val="both"/>
        <w:rPr>
          <w:b/>
          <w:sz w:val="10"/>
          <w:szCs w:val="10"/>
        </w:rPr>
      </w:pPr>
    </w:p>
    <w:p w14:paraId="15093543" w14:textId="77777777" w:rsidR="0082424A" w:rsidRPr="00A23F7D" w:rsidRDefault="0082424A" w:rsidP="0082424A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Finalità del trattamento e base giuridica</w:t>
      </w:r>
    </w:p>
    <w:p w14:paraId="1D4D112D" w14:textId="77777777" w:rsidR="0082424A" w:rsidRDefault="0082424A" w:rsidP="0082424A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 xml:space="preserve">I dati personali da </w:t>
      </w:r>
      <w:r>
        <w:rPr>
          <w:sz w:val="22"/>
          <w:szCs w:val="22"/>
        </w:rPr>
        <w:t>Lei</w:t>
      </w:r>
      <w:r w:rsidRPr="00A23F7D">
        <w:rPr>
          <w:sz w:val="22"/>
          <w:szCs w:val="22"/>
        </w:rPr>
        <w:t xml:space="preserve"> forniti sono trattati unicamente per finalità strettamente connesse e necessarie </w:t>
      </w:r>
      <w:r>
        <w:rPr>
          <w:sz w:val="22"/>
          <w:szCs w:val="22"/>
        </w:rPr>
        <w:t xml:space="preserve">all’attuazione e alla gestione del </w:t>
      </w:r>
      <w:r w:rsidRPr="00DA7EE8">
        <w:rPr>
          <w:sz w:val="22"/>
          <w:szCs w:val="22"/>
        </w:rPr>
        <w:t>Programma Operativo relativo al Fondo di aiuti europei agli indigenti</w:t>
      </w:r>
      <w:r w:rsidRPr="00A23F7D">
        <w:rPr>
          <w:sz w:val="22"/>
          <w:szCs w:val="22"/>
        </w:rPr>
        <w:t>,</w:t>
      </w:r>
      <w:r>
        <w:rPr>
          <w:sz w:val="22"/>
          <w:szCs w:val="22"/>
        </w:rPr>
        <w:t xml:space="preserve"> nonché per lo svolgimento della conseguente attività di monitoraggio e valutazione dello stesso Programma.</w:t>
      </w:r>
      <w:r w:rsidRPr="00A23F7D">
        <w:rPr>
          <w:sz w:val="22"/>
          <w:szCs w:val="22"/>
        </w:rPr>
        <w:t xml:space="preserve"> </w:t>
      </w:r>
    </w:p>
    <w:p w14:paraId="3098A9EA" w14:textId="77777777" w:rsidR="0082424A" w:rsidRPr="00A23F7D" w:rsidRDefault="0082424A" w:rsidP="00824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base giuridica per il trattamento dei Suoi dati personali da parte del Ministero è, dunque, rinvenibile </w:t>
      </w:r>
      <w:r w:rsidRPr="00DA7EE8">
        <w:rPr>
          <w:sz w:val="22"/>
          <w:szCs w:val="22"/>
        </w:rPr>
        <w:t>nell’esecuzione dei propri compiti connessi all’esercizio dei propri pubblici poteri o nell’adempimento di obblighi di legge</w:t>
      </w:r>
      <w:r>
        <w:rPr>
          <w:sz w:val="22"/>
          <w:szCs w:val="22"/>
        </w:rPr>
        <w:t xml:space="preserve"> (art. 6, par. 1, lett. c) e </w:t>
      </w:r>
      <w:proofErr w:type="spellStart"/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) del Regolamento (UE) 2016/679).</w:t>
      </w:r>
    </w:p>
    <w:p w14:paraId="6BBB432E" w14:textId="77777777" w:rsidR="0082424A" w:rsidRPr="009428B1" w:rsidRDefault="0082424A" w:rsidP="0082424A">
      <w:pPr>
        <w:jc w:val="both"/>
        <w:rPr>
          <w:b/>
          <w:sz w:val="10"/>
          <w:szCs w:val="10"/>
        </w:rPr>
      </w:pPr>
    </w:p>
    <w:p w14:paraId="0A0D3F5D" w14:textId="77777777" w:rsidR="0082424A" w:rsidRPr="00A23F7D" w:rsidRDefault="0082424A" w:rsidP="0082424A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I destinatari del trattamento e l’eventuale trasferimento</w:t>
      </w:r>
    </w:p>
    <w:p w14:paraId="39448BCE" w14:textId="77777777" w:rsidR="0082424A" w:rsidRDefault="0082424A" w:rsidP="0082424A">
      <w:pPr>
        <w:jc w:val="both"/>
        <w:rPr>
          <w:sz w:val="22"/>
          <w:szCs w:val="22"/>
        </w:rPr>
      </w:pPr>
      <w:r w:rsidRPr="00DA7EE8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Suoi </w:t>
      </w:r>
      <w:r w:rsidRPr="00DA7EE8">
        <w:rPr>
          <w:sz w:val="22"/>
          <w:szCs w:val="22"/>
        </w:rPr>
        <w:t xml:space="preserve">dati personali </w:t>
      </w:r>
      <w:r>
        <w:rPr>
          <w:sz w:val="22"/>
          <w:szCs w:val="22"/>
        </w:rPr>
        <w:t>saranno</w:t>
      </w:r>
      <w:r w:rsidRPr="00DA7EE8">
        <w:rPr>
          <w:sz w:val="22"/>
          <w:szCs w:val="22"/>
        </w:rPr>
        <w:t xml:space="preserve"> trattati dal personale autorizzato, che agisce sulla base di specifiche istruzioni fornite in ordine a finalità e modalità del trattamento medesimo.</w:t>
      </w:r>
      <w:r>
        <w:rPr>
          <w:sz w:val="22"/>
          <w:szCs w:val="22"/>
        </w:rPr>
        <w:t xml:space="preserve"> Inoltre, i</w:t>
      </w:r>
      <w:r w:rsidRPr="00A23F7D">
        <w:rPr>
          <w:sz w:val="22"/>
          <w:szCs w:val="22"/>
        </w:rPr>
        <w:t xml:space="preserve"> dati potranno essere </w:t>
      </w:r>
      <w:r>
        <w:rPr>
          <w:sz w:val="22"/>
          <w:szCs w:val="22"/>
        </w:rPr>
        <w:t>trattati</w:t>
      </w:r>
      <w:r w:rsidRPr="00A23F7D">
        <w:rPr>
          <w:sz w:val="22"/>
          <w:szCs w:val="22"/>
        </w:rPr>
        <w:t>, nel rispetto della normativa vigente,</w:t>
      </w:r>
      <w:r>
        <w:rPr>
          <w:sz w:val="22"/>
          <w:szCs w:val="22"/>
        </w:rPr>
        <w:t xml:space="preserve"> da </w:t>
      </w:r>
      <w:r w:rsidRPr="00DA7EE8">
        <w:rPr>
          <w:sz w:val="22"/>
          <w:szCs w:val="22"/>
        </w:rPr>
        <w:t>soggetti designati dal Ministero del Lavoro e delle Politiche Sociali, ai sensi dell’articolo 28 del Regolamento, quali responsabili del trattamento</w:t>
      </w:r>
      <w:r>
        <w:rPr>
          <w:sz w:val="22"/>
          <w:szCs w:val="22"/>
        </w:rPr>
        <w:t xml:space="preserve"> (es. società incaricate per </w:t>
      </w:r>
      <w:r w:rsidRPr="00A23F7D">
        <w:rPr>
          <w:sz w:val="22"/>
          <w:szCs w:val="22"/>
        </w:rPr>
        <w:t>la manutenzione e l'assistenza del</w:t>
      </w:r>
      <w:r>
        <w:rPr>
          <w:sz w:val="22"/>
          <w:szCs w:val="22"/>
        </w:rPr>
        <w:t>la piattaforma SIFEAD)</w:t>
      </w:r>
      <w:r w:rsidRPr="00A23F7D">
        <w:rPr>
          <w:sz w:val="22"/>
          <w:szCs w:val="22"/>
        </w:rPr>
        <w:t>.</w:t>
      </w:r>
    </w:p>
    <w:p w14:paraId="15B44072" w14:textId="77777777" w:rsidR="0082424A" w:rsidRPr="00A23F7D" w:rsidRDefault="0082424A" w:rsidP="0082424A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 xml:space="preserve">I dati personali non sono soggetti a diffusione. </w:t>
      </w:r>
    </w:p>
    <w:p w14:paraId="3F190A64" w14:textId="77777777" w:rsidR="0082424A" w:rsidRPr="009428B1" w:rsidRDefault="0082424A" w:rsidP="0082424A">
      <w:pPr>
        <w:jc w:val="both"/>
        <w:rPr>
          <w:b/>
          <w:sz w:val="10"/>
          <w:szCs w:val="10"/>
        </w:rPr>
      </w:pPr>
    </w:p>
    <w:p w14:paraId="3EB061EA" w14:textId="77777777" w:rsidR="0082424A" w:rsidRPr="00A23F7D" w:rsidRDefault="0082424A" w:rsidP="0082424A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Trasferimento di dati personali verso paesi terzi o organizzazioni internazionali</w:t>
      </w:r>
    </w:p>
    <w:p w14:paraId="0FA921B5" w14:textId="77777777" w:rsidR="0082424A" w:rsidRPr="00A23F7D" w:rsidRDefault="0082424A" w:rsidP="0082424A">
      <w:pPr>
        <w:jc w:val="both"/>
        <w:rPr>
          <w:sz w:val="22"/>
          <w:szCs w:val="22"/>
        </w:rPr>
      </w:pPr>
      <w:r w:rsidRPr="00A20D27">
        <w:rPr>
          <w:sz w:val="22"/>
          <w:szCs w:val="22"/>
        </w:rPr>
        <w:t>Le garantiamo che eventuali trasferimenti dei dati extra-UE avvengono in conformità alle disposizioni di legge applicabili. Qualora desiderasse ottenere ulteriori dettagli sulle misure di sicurezza messe in atto per proteggere i dati personali da Lei forniti, è pregato di contattare il titolare ai contatti di cui sopra.</w:t>
      </w:r>
    </w:p>
    <w:p w14:paraId="667ECC1B" w14:textId="77777777" w:rsidR="0082424A" w:rsidRPr="009428B1" w:rsidRDefault="0082424A" w:rsidP="0082424A">
      <w:pPr>
        <w:jc w:val="both"/>
        <w:rPr>
          <w:b/>
          <w:sz w:val="10"/>
          <w:szCs w:val="10"/>
        </w:rPr>
      </w:pPr>
    </w:p>
    <w:p w14:paraId="29692038" w14:textId="77777777" w:rsidR="0082424A" w:rsidRPr="00A23F7D" w:rsidRDefault="0082424A" w:rsidP="0082424A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Periodo di conservazione dei dati personali</w:t>
      </w:r>
    </w:p>
    <w:p w14:paraId="4105DA36" w14:textId="77777777" w:rsidR="0082424A" w:rsidRPr="00A23F7D" w:rsidRDefault="0082424A" w:rsidP="0082424A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  <w:r>
        <w:rPr>
          <w:sz w:val="22"/>
          <w:szCs w:val="22"/>
        </w:rPr>
        <w:t xml:space="preserve"> </w:t>
      </w:r>
    </w:p>
    <w:p w14:paraId="1891299A" w14:textId="77777777" w:rsidR="0082424A" w:rsidRPr="009428B1" w:rsidRDefault="0082424A" w:rsidP="0082424A">
      <w:pPr>
        <w:jc w:val="both"/>
        <w:rPr>
          <w:b/>
          <w:sz w:val="10"/>
          <w:szCs w:val="10"/>
        </w:rPr>
      </w:pPr>
    </w:p>
    <w:p w14:paraId="13F5C693" w14:textId="77777777" w:rsidR="0082424A" w:rsidRPr="00A23F7D" w:rsidRDefault="0082424A" w:rsidP="0082424A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Modalità del trattamento</w:t>
      </w:r>
    </w:p>
    <w:p w14:paraId="56CFAFC5" w14:textId="77777777" w:rsidR="0082424A" w:rsidRPr="00A23F7D" w:rsidRDefault="0082424A" w:rsidP="0082424A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>Ai sensi dell’art. 4 del Regolamento UE 679/2016, il trattamento dei dati personali consiste in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14:paraId="78970582" w14:textId="71CB9C13" w:rsidR="0082424A" w:rsidRDefault="0082424A" w:rsidP="0082424A">
      <w:pPr>
        <w:jc w:val="both"/>
        <w:rPr>
          <w:sz w:val="22"/>
          <w:szCs w:val="22"/>
        </w:rPr>
      </w:pPr>
      <w:r w:rsidRPr="00A23F7D">
        <w:rPr>
          <w:sz w:val="22"/>
          <w:szCs w:val="22"/>
        </w:rPr>
        <w:t xml:space="preserve">Il trattamento dei dati personali è compiuto tramite l’utilizzo di strumenti elettronici o comunque automatizzati, nel rispetto delle regole di riservatezza e di sicurezza </w:t>
      </w:r>
      <w:r>
        <w:rPr>
          <w:sz w:val="22"/>
          <w:szCs w:val="22"/>
        </w:rPr>
        <w:t>in ottemperanza a</w:t>
      </w:r>
      <w:r w:rsidRPr="00786BEC">
        <w:rPr>
          <w:sz w:val="22"/>
          <w:szCs w:val="22"/>
        </w:rPr>
        <w:t>lle previsioni del Regolamento UE, a partire da quanto indicato agli artt. da 5 a 11, e dal decreto legislativo 30 giugno 2003, n. 196, così come modificato e integrato dal decreto legislativo 10 agosto 2018, n. 101 “Disposizioni per l’adeguamento della normativa nazionale alle disposizioni del Regolamento (UE) 2016/679</w:t>
      </w:r>
      <w:r w:rsidR="009F5706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54BB5079" w14:textId="77777777" w:rsidR="0082424A" w:rsidRPr="009428B1" w:rsidRDefault="0082424A" w:rsidP="0082424A">
      <w:pPr>
        <w:jc w:val="both"/>
        <w:rPr>
          <w:b/>
          <w:sz w:val="10"/>
          <w:szCs w:val="10"/>
        </w:rPr>
      </w:pPr>
    </w:p>
    <w:p w14:paraId="310B22BA" w14:textId="77777777" w:rsidR="0082424A" w:rsidRPr="00A23F7D" w:rsidRDefault="0082424A" w:rsidP="0082424A">
      <w:pPr>
        <w:jc w:val="both"/>
        <w:rPr>
          <w:b/>
          <w:sz w:val="22"/>
          <w:szCs w:val="22"/>
        </w:rPr>
      </w:pPr>
      <w:r w:rsidRPr="00A23F7D">
        <w:rPr>
          <w:b/>
          <w:sz w:val="22"/>
          <w:szCs w:val="22"/>
        </w:rPr>
        <w:t>Diritti dell'interessato</w:t>
      </w:r>
    </w:p>
    <w:p w14:paraId="133FFB36" w14:textId="77777777" w:rsidR="0082424A" w:rsidRPr="00553123" w:rsidRDefault="0082424A" w:rsidP="0082424A">
      <w:pPr>
        <w:jc w:val="both"/>
        <w:rPr>
          <w:sz w:val="22"/>
          <w:szCs w:val="22"/>
        </w:rPr>
      </w:pPr>
      <w:r w:rsidRPr="00553123">
        <w:rPr>
          <w:sz w:val="22"/>
          <w:szCs w:val="22"/>
        </w:rPr>
        <w:t xml:space="preserve">Gli interessati hanno il diritto di ottenere dal Ministero del </w:t>
      </w:r>
      <w:r>
        <w:rPr>
          <w:sz w:val="22"/>
          <w:szCs w:val="22"/>
        </w:rPr>
        <w:t>L</w:t>
      </w:r>
      <w:r w:rsidRPr="00553123">
        <w:rPr>
          <w:sz w:val="22"/>
          <w:szCs w:val="22"/>
        </w:rPr>
        <w:t xml:space="preserve">avoro e delle </w:t>
      </w:r>
      <w:r>
        <w:rPr>
          <w:sz w:val="22"/>
          <w:szCs w:val="22"/>
        </w:rPr>
        <w:t>P</w:t>
      </w:r>
      <w:r w:rsidRPr="00553123">
        <w:rPr>
          <w:sz w:val="22"/>
          <w:szCs w:val="22"/>
        </w:rPr>
        <w:t xml:space="preserve">olitiche </w:t>
      </w:r>
      <w:r>
        <w:rPr>
          <w:sz w:val="22"/>
          <w:szCs w:val="22"/>
        </w:rPr>
        <w:t>S</w:t>
      </w:r>
      <w:r w:rsidRPr="00553123">
        <w:rPr>
          <w:sz w:val="22"/>
          <w:szCs w:val="22"/>
        </w:rPr>
        <w:t>ociali, nei casi previsti, l’esercizio dei diritti indicati dagli articoli 15 e seguenti del Regolamento, quali ad esempio l'accesso ai propri dati personali e la rettifica o la cancellazione degli stessi o la limitazione del trattamento che li riguarda o di opporsi al trattamento, nonché il diritto di proporre reclamo all’autorità di controllo.</w:t>
      </w:r>
    </w:p>
    <w:p w14:paraId="1894FE97" w14:textId="77777777" w:rsidR="0082424A" w:rsidRPr="00553123" w:rsidRDefault="0082424A" w:rsidP="0082424A">
      <w:pPr>
        <w:jc w:val="both"/>
        <w:rPr>
          <w:sz w:val="22"/>
          <w:szCs w:val="22"/>
        </w:rPr>
      </w:pPr>
      <w:r w:rsidRPr="00553123">
        <w:rPr>
          <w:sz w:val="22"/>
          <w:szCs w:val="22"/>
        </w:rPr>
        <w:t xml:space="preserve">Tali diritti possono essere esercitati attraverso specifica istanza da indirizzare ai seguenti indirizzi: PEC </w:t>
      </w:r>
      <w:r w:rsidRPr="00891892">
        <w:rPr>
          <w:rStyle w:val="Collegamentoipertestuale"/>
        </w:rPr>
        <w:t>gdpr@pec.lavoro.gov.it</w:t>
      </w:r>
      <w:r w:rsidRPr="00553123">
        <w:rPr>
          <w:sz w:val="22"/>
          <w:szCs w:val="22"/>
        </w:rPr>
        <w:t xml:space="preserve"> e-mail </w:t>
      </w:r>
      <w:r w:rsidRPr="00891892">
        <w:rPr>
          <w:rStyle w:val="Collegamentoipertestuale"/>
        </w:rPr>
        <w:t>gdpr@lavoro.gov.it</w:t>
      </w:r>
      <w:r w:rsidRPr="00553123">
        <w:rPr>
          <w:sz w:val="22"/>
          <w:szCs w:val="22"/>
        </w:rPr>
        <w:t>.</w:t>
      </w:r>
    </w:p>
    <w:p w14:paraId="26F7B4A2" w14:textId="77777777" w:rsidR="0082424A" w:rsidRPr="00A23F7D" w:rsidRDefault="0082424A" w:rsidP="0082424A">
      <w:pPr>
        <w:jc w:val="both"/>
        <w:rPr>
          <w:sz w:val="22"/>
          <w:szCs w:val="22"/>
        </w:rPr>
      </w:pPr>
      <w:r w:rsidRPr="00553123">
        <w:rPr>
          <w:sz w:val="22"/>
          <w:szCs w:val="22"/>
        </w:rPr>
        <w:t xml:space="preserve">La informiamo che il </w:t>
      </w:r>
      <w:r>
        <w:rPr>
          <w:sz w:val="22"/>
          <w:szCs w:val="22"/>
        </w:rPr>
        <w:t>T</w:t>
      </w:r>
      <w:r w:rsidRPr="00553123">
        <w:rPr>
          <w:sz w:val="22"/>
          <w:szCs w:val="22"/>
        </w:rPr>
        <w:t>itolare del trattamento si impegna a rispondere alle Sue richieste al più tardi entro un mese dal ricevimento della richiesta. Tale termine potrà essere prorogato di due mesi, se necessario, tenuto conto della complessità o numerosità delle richieste pervenute.</w:t>
      </w:r>
    </w:p>
    <w:p w14:paraId="07D97329" w14:textId="77777777" w:rsidR="0082424A" w:rsidRPr="009428B1" w:rsidRDefault="0082424A" w:rsidP="0082424A">
      <w:pPr>
        <w:jc w:val="both"/>
        <w:rPr>
          <w:sz w:val="10"/>
          <w:szCs w:val="10"/>
        </w:rPr>
      </w:pPr>
    </w:p>
    <w:p w14:paraId="3C23AA3C" w14:textId="77777777" w:rsidR="0082424A" w:rsidRDefault="0082424A" w:rsidP="0082424A">
      <w:pPr>
        <w:jc w:val="both"/>
        <w:rPr>
          <w:sz w:val="22"/>
          <w:szCs w:val="22"/>
        </w:rPr>
      </w:pPr>
    </w:p>
    <w:p w14:paraId="3F469E6F" w14:textId="77777777" w:rsidR="0082424A" w:rsidRDefault="0082424A" w:rsidP="0082424A">
      <w:pPr>
        <w:jc w:val="both"/>
        <w:rPr>
          <w:sz w:val="22"/>
          <w:szCs w:val="22"/>
        </w:rPr>
      </w:pPr>
    </w:p>
    <w:p w14:paraId="1338CB9D" w14:textId="77777777" w:rsidR="0082424A" w:rsidRDefault="0082424A" w:rsidP="0082424A">
      <w:pPr>
        <w:jc w:val="both"/>
        <w:rPr>
          <w:sz w:val="22"/>
          <w:szCs w:val="22"/>
        </w:rPr>
      </w:pPr>
    </w:p>
    <w:p w14:paraId="04E7FDDC" w14:textId="77777777" w:rsidR="0082424A" w:rsidRDefault="0082424A" w:rsidP="0082424A">
      <w:pPr>
        <w:jc w:val="both"/>
        <w:rPr>
          <w:sz w:val="22"/>
          <w:szCs w:val="22"/>
        </w:rPr>
      </w:pPr>
    </w:p>
    <w:p w14:paraId="5302A0C3" w14:textId="77777777" w:rsidR="0082424A" w:rsidRDefault="0082424A" w:rsidP="0082424A">
      <w:pPr>
        <w:jc w:val="both"/>
        <w:rPr>
          <w:sz w:val="22"/>
          <w:szCs w:val="22"/>
        </w:rPr>
      </w:pPr>
    </w:p>
    <w:p w14:paraId="4732F86B" w14:textId="6B5B4761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27CE3AE4" w14:textId="2DB610F9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3CB5F99F" w14:textId="2C362872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34BA7588" w14:textId="703BAD42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3C72A86D" w14:textId="15B4235C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3ABD3805" w14:textId="081AE91E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0B6DDA73" w14:textId="10622A3F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20FB7CC5" w14:textId="6AEE48C9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526B4233" w14:textId="77D7900A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23BDD6F5" w14:textId="44EC2A47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331EC541" w14:textId="3E8211D3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1EF2A2DF" w14:textId="5D5F08F8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21E808A2" w14:textId="5D9FEFF6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5BC5AAA6" w14:textId="49308CED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669B4C24" w14:textId="6EC4FE6E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1661BDBF" w14:textId="3EB8FE8F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5A0A9A4D" w14:textId="63CE5A75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7E711636" w14:textId="536E2268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432AD54F" w14:textId="5D461642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64D0C4A8" w14:textId="38154357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22C52012" w14:textId="7F6C269B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731200DE" w14:textId="14B82888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77F7A1D3" w14:textId="7208133C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3AD6E11B" w14:textId="60868978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2454B76F" w14:textId="610DD3F2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6A88D4B6" w14:textId="1E55363E" w:rsidR="0082424A" w:rsidRDefault="0082424A" w:rsidP="009F32F8">
      <w:pPr>
        <w:tabs>
          <w:tab w:val="left" w:pos="12300"/>
        </w:tabs>
        <w:rPr>
          <w:sz w:val="22"/>
          <w:szCs w:val="22"/>
        </w:rPr>
      </w:pPr>
    </w:p>
    <w:p w14:paraId="3599C8DC" w14:textId="0A713FD8" w:rsidR="0082424A" w:rsidRPr="0082424A" w:rsidRDefault="0082424A" w:rsidP="0082424A">
      <w:pPr>
        <w:tabs>
          <w:tab w:val="left" w:pos="12300"/>
        </w:tabs>
        <w:jc w:val="center"/>
        <w:rPr>
          <w:sz w:val="20"/>
          <w:szCs w:val="20"/>
        </w:rPr>
      </w:pPr>
      <w:r w:rsidRPr="0082424A">
        <w:rPr>
          <w:sz w:val="20"/>
          <w:szCs w:val="20"/>
        </w:rPr>
        <w:t>Copia da consegnare al nucleo familiare assistito</w:t>
      </w:r>
    </w:p>
    <w:sectPr w:rsidR="0082424A" w:rsidRPr="0082424A" w:rsidSect="009428B1">
      <w:headerReference w:type="default" r:id="rId13"/>
      <w:footerReference w:type="default" r:id="rId14"/>
      <w:pgSz w:w="16840" w:h="23808" w:code="8"/>
      <w:pgMar w:top="20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1387" w14:textId="77777777" w:rsidR="009F5706" w:rsidRDefault="009F5706" w:rsidP="005941C9">
      <w:r>
        <w:separator/>
      </w:r>
    </w:p>
  </w:endnote>
  <w:endnote w:type="continuationSeparator" w:id="0">
    <w:p w14:paraId="46C5D058" w14:textId="77777777" w:rsidR="009F5706" w:rsidRDefault="009F5706" w:rsidP="0059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54341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7026FFB" w14:textId="0B6B2B81" w:rsidR="009F5706" w:rsidRPr="002C200F" w:rsidRDefault="009F5706">
            <w:pPr>
              <w:pStyle w:val="Pidipagina"/>
              <w:jc w:val="right"/>
              <w:rPr>
                <w:sz w:val="18"/>
                <w:szCs w:val="18"/>
              </w:rPr>
            </w:pPr>
            <w:r w:rsidRPr="002C200F">
              <w:rPr>
                <w:sz w:val="18"/>
                <w:szCs w:val="18"/>
              </w:rPr>
              <w:t>Pag</w:t>
            </w:r>
            <w:r>
              <w:rPr>
                <w:sz w:val="18"/>
                <w:szCs w:val="18"/>
              </w:rPr>
              <w:t>.</w:t>
            </w:r>
            <w:r w:rsidRPr="002C200F">
              <w:rPr>
                <w:sz w:val="18"/>
                <w:szCs w:val="18"/>
              </w:rPr>
              <w:t xml:space="preserve"> </w:t>
            </w:r>
            <w:r w:rsidRPr="002C200F">
              <w:rPr>
                <w:b/>
                <w:bCs/>
                <w:sz w:val="18"/>
                <w:szCs w:val="18"/>
              </w:rPr>
              <w:fldChar w:fldCharType="begin"/>
            </w:r>
            <w:r w:rsidRPr="002C200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C200F">
              <w:rPr>
                <w:b/>
                <w:bCs/>
                <w:sz w:val="18"/>
                <w:szCs w:val="18"/>
              </w:rPr>
              <w:fldChar w:fldCharType="separate"/>
            </w:r>
            <w:r w:rsidRPr="002C200F">
              <w:rPr>
                <w:b/>
                <w:bCs/>
                <w:noProof/>
                <w:sz w:val="18"/>
                <w:szCs w:val="18"/>
              </w:rPr>
              <w:t>2</w:t>
            </w:r>
            <w:r w:rsidRPr="002C200F">
              <w:rPr>
                <w:b/>
                <w:bCs/>
                <w:sz w:val="18"/>
                <w:szCs w:val="18"/>
              </w:rPr>
              <w:fldChar w:fldCharType="end"/>
            </w:r>
            <w:r w:rsidRPr="002C20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 w:rsidRPr="002C200F">
              <w:rPr>
                <w:sz w:val="18"/>
                <w:szCs w:val="18"/>
              </w:rPr>
              <w:t xml:space="preserve"> </w:t>
            </w:r>
            <w:r w:rsidRPr="002C200F">
              <w:rPr>
                <w:b/>
                <w:bCs/>
                <w:sz w:val="18"/>
                <w:szCs w:val="18"/>
              </w:rPr>
              <w:fldChar w:fldCharType="begin"/>
            </w:r>
            <w:r w:rsidRPr="002C200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C200F">
              <w:rPr>
                <w:b/>
                <w:bCs/>
                <w:sz w:val="18"/>
                <w:szCs w:val="18"/>
              </w:rPr>
              <w:fldChar w:fldCharType="separate"/>
            </w:r>
            <w:r w:rsidRPr="002C200F">
              <w:rPr>
                <w:b/>
                <w:bCs/>
                <w:noProof/>
                <w:sz w:val="18"/>
                <w:szCs w:val="18"/>
              </w:rPr>
              <w:t>2</w:t>
            </w:r>
            <w:r w:rsidRPr="002C200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687B4D" w14:textId="5144DFA1" w:rsidR="009F5706" w:rsidRDefault="009F5706" w:rsidP="009F32F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46D8" w14:textId="77777777" w:rsidR="009F5706" w:rsidRDefault="009F5706" w:rsidP="005941C9">
      <w:r>
        <w:separator/>
      </w:r>
    </w:p>
  </w:footnote>
  <w:footnote w:type="continuationSeparator" w:id="0">
    <w:p w14:paraId="5179A054" w14:textId="77777777" w:rsidR="009F5706" w:rsidRDefault="009F5706" w:rsidP="0059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2FCF" w14:textId="483F5355" w:rsidR="009F5706" w:rsidRDefault="009F5706" w:rsidP="009428B1">
    <w:pPr>
      <w:pStyle w:val="Intestazione"/>
      <w:tabs>
        <w:tab w:val="left" w:pos="996"/>
        <w:tab w:val="center" w:pos="71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20C5C" wp14:editId="0FAD0C98">
          <wp:simplePos x="0" y="0"/>
          <wp:positionH relativeFrom="column">
            <wp:posOffset>1949450</wp:posOffset>
          </wp:positionH>
          <wp:positionV relativeFrom="paragraph">
            <wp:posOffset>-274955</wp:posOffset>
          </wp:positionV>
          <wp:extent cx="4373880" cy="520065"/>
          <wp:effectExtent l="0" t="0" r="762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82"/>
                  <a:stretch/>
                </pic:blipFill>
                <pic:spPr bwMode="auto">
                  <a:xfrm>
                    <a:off x="0" y="0"/>
                    <a:ext cx="43738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B88AA01" w14:textId="77777777" w:rsidR="009F5706" w:rsidRDefault="009F5706" w:rsidP="00A6196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68A7"/>
    <w:multiLevelType w:val="hybridMultilevel"/>
    <w:tmpl w:val="EA16F3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C024E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15B6C"/>
    <w:multiLevelType w:val="hybridMultilevel"/>
    <w:tmpl w:val="F0105B8E"/>
    <w:lvl w:ilvl="0" w:tplc="1420950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7F75"/>
    <w:multiLevelType w:val="hybridMultilevel"/>
    <w:tmpl w:val="15CEC67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222E52"/>
    <w:multiLevelType w:val="hybridMultilevel"/>
    <w:tmpl w:val="8A5A2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C4F5B"/>
    <w:multiLevelType w:val="hybridMultilevel"/>
    <w:tmpl w:val="5A1A2E2E"/>
    <w:lvl w:ilvl="0" w:tplc="04100017">
      <w:start w:val="1"/>
      <w:numFmt w:val="lowerLetter"/>
      <w:lvlText w:val="%1)"/>
      <w:lvlJc w:val="left"/>
      <w:pPr>
        <w:ind w:left="2127" w:hanging="360"/>
      </w:p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" w15:restartNumberingAfterBreak="0">
    <w:nsid w:val="2CFC77AF"/>
    <w:multiLevelType w:val="hybridMultilevel"/>
    <w:tmpl w:val="DDE412F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C6291C"/>
    <w:multiLevelType w:val="hybridMultilevel"/>
    <w:tmpl w:val="A878809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F919E5"/>
    <w:multiLevelType w:val="hybridMultilevel"/>
    <w:tmpl w:val="1426387C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222D8"/>
    <w:multiLevelType w:val="hybridMultilevel"/>
    <w:tmpl w:val="DD08F7D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78457B6"/>
    <w:multiLevelType w:val="hybridMultilevel"/>
    <w:tmpl w:val="AD54E4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27250"/>
    <w:multiLevelType w:val="hybridMultilevel"/>
    <w:tmpl w:val="4FAE2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E05AF1"/>
    <w:multiLevelType w:val="hybridMultilevel"/>
    <w:tmpl w:val="4F68D7C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F8E7A08"/>
    <w:multiLevelType w:val="hybridMultilevel"/>
    <w:tmpl w:val="E0BE60A4"/>
    <w:lvl w:ilvl="0" w:tplc="8A6CE7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D29D5"/>
    <w:multiLevelType w:val="hybridMultilevel"/>
    <w:tmpl w:val="2062C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 Felici Patrizia">
    <w15:presenceInfo w15:providerId="AD" w15:userId="S::PDeFelici@lavoro.gov.it::e42ad6f3-0181-4ff7-87ad-cb01f4d751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283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9C"/>
    <w:rsid w:val="0000144E"/>
    <w:rsid w:val="00024810"/>
    <w:rsid w:val="00025F31"/>
    <w:rsid w:val="00026E28"/>
    <w:rsid w:val="00041693"/>
    <w:rsid w:val="0004677D"/>
    <w:rsid w:val="00047CA8"/>
    <w:rsid w:val="00047D7F"/>
    <w:rsid w:val="00052201"/>
    <w:rsid w:val="00056943"/>
    <w:rsid w:val="00057A46"/>
    <w:rsid w:val="00065214"/>
    <w:rsid w:val="00065535"/>
    <w:rsid w:val="0007059A"/>
    <w:rsid w:val="00097B70"/>
    <w:rsid w:val="000B1CAE"/>
    <w:rsid w:val="000B4F7C"/>
    <w:rsid w:val="000B5B81"/>
    <w:rsid w:val="000E0369"/>
    <w:rsid w:val="00110CD7"/>
    <w:rsid w:val="00117A04"/>
    <w:rsid w:val="00121FBB"/>
    <w:rsid w:val="00124A30"/>
    <w:rsid w:val="00135264"/>
    <w:rsid w:val="0014711E"/>
    <w:rsid w:val="00155225"/>
    <w:rsid w:val="001654EC"/>
    <w:rsid w:val="00171C28"/>
    <w:rsid w:val="00175F45"/>
    <w:rsid w:val="00181412"/>
    <w:rsid w:val="00184279"/>
    <w:rsid w:val="0019466B"/>
    <w:rsid w:val="00195AD8"/>
    <w:rsid w:val="001B0A19"/>
    <w:rsid w:val="001C43B9"/>
    <w:rsid w:val="001C71FB"/>
    <w:rsid w:val="001E6E2C"/>
    <w:rsid w:val="001F0BCE"/>
    <w:rsid w:val="001F2C7D"/>
    <w:rsid w:val="0020441D"/>
    <w:rsid w:val="002064FA"/>
    <w:rsid w:val="00220440"/>
    <w:rsid w:val="00236492"/>
    <w:rsid w:val="00240127"/>
    <w:rsid w:val="0025689F"/>
    <w:rsid w:val="00270684"/>
    <w:rsid w:val="00271B5F"/>
    <w:rsid w:val="0029191D"/>
    <w:rsid w:val="002919C9"/>
    <w:rsid w:val="00292539"/>
    <w:rsid w:val="002A7D90"/>
    <w:rsid w:val="002C200F"/>
    <w:rsid w:val="002C439E"/>
    <w:rsid w:val="002D4C84"/>
    <w:rsid w:val="002D5B61"/>
    <w:rsid w:val="002E37EB"/>
    <w:rsid w:val="002F7CB4"/>
    <w:rsid w:val="0031659C"/>
    <w:rsid w:val="00330E21"/>
    <w:rsid w:val="0035269C"/>
    <w:rsid w:val="00355934"/>
    <w:rsid w:val="00376FF8"/>
    <w:rsid w:val="00384CAF"/>
    <w:rsid w:val="003C5929"/>
    <w:rsid w:val="003E0D01"/>
    <w:rsid w:val="003E569A"/>
    <w:rsid w:val="003F1E9D"/>
    <w:rsid w:val="004050D2"/>
    <w:rsid w:val="004236EF"/>
    <w:rsid w:val="00433215"/>
    <w:rsid w:val="00460914"/>
    <w:rsid w:val="00472EA4"/>
    <w:rsid w:val="00491C1F"/>
    <w:rsid w:val="00493F36"/>
    <w:rsid w:val="004A1B2F"/>
    <w:rsid w:val="004D323A"/>
    <w:rsid w:val="004E4ED9"/>
    <w:rsid w:val="004F4E01"/>
    <w:rsid w:val="00500D73"/>
    <w:rsid w:val="00504594"/>
    <w:rsid w:val="005126A0"/>
    <w:rsid w:val="0054059D"/>
    <w:rsid w:val="005411C5"/>
    <w:rsid w:val="00546C23"/>
    <w:rsid w:val="00553123"/>
    <w:rsid w:val="00570456"/>
    <w:rsid w:val="00584101"/>
    <w:rsid w:val="00585872"/>
    <w:rsid w:val="005941C9"/>
    <w:rsid w:val="005A0507"/>
    <w:rsid w:val="005B193C"/>
    <w:rsid w:val="005B5661"/>
    <w:rsid w:val="005C466B"/>
    <w:rsid w:val="005C67B9"/>
    <w:rsid w:val="005E4144"/>
    <w:rsid w:val="005F5F7A"/>
    <w:rsid w:val="00606A1B"/>
    <w:rsid w:val="00615E1C"/>
    <w:rsid w:val="00617B70"/>
    <w:rsid w:val="00622B3B"/>
    <w:rsid w:val="006337D7"/>
    <w:rsid w:val="00640C83"/>
    <w:rsid w:val="00643F5C"/>
    <w:rsid w:val="00647B87"/>
    <w:rsid w:val="00662565"/>
    <w:rsid w:val="00667E1F"/>
    <w:rsid w:val="0069152A"/>
    <w:rsid w:val="00692E7F"/>
    <w:rsid w:val="006B4008"/>
    <w:rsid w:val="006C270D"/>
    <w:rsid w:val="006D0BC8"/>
    <w:rsid w:val="00716718"/>
    <w:rsid w:val="007217A8"/>
    <w:rsid w:val="007224B1"/>
    <w:rsid w:val="0074156E"/>
    <w:rsid w:val="0076344F"/>
    <w:rsid w:val="007641C2"/>
    <w:rsid w:val="0076527A"/>
    <w:rsid w:val="00786BEC"/>
    <w:rsid w:val="00795106"/>
    <w:rsid w:val="007F6503"/>
    <w:rsid w:val="007F7B30"/>
    <w:rsid w:val="00804C65"/>
    <w:rsid w:val="00805760"/>
    <w:rsid w:val="00810387"/>
    <w:rsid w:val="00815FA8"/>
    <w:rsid w:val="00816546"/>
    <w:rsid w:val="0082424A"/>
    <w:rsid w:val="00827E7C"/>
    <w:rsid w:val="008442FD"/>
    <w:rsid w:val="00845850"/>
    <w:rsid w:val="00855BD7"/>
    <w:rsid w:val="00870BCA"/>
    <w:rsid w:val="008734DF"/>
    <w:rsid w:val="00891892"/>
    <w:rsid w:val="008A054A"/>
    <w:rsid w:val="008A14FC"/>
    <w:rsid w:val="008A2617"/>
    <w:rsid w:val="008D42EF"/>
    <w:rsid w:val="008F1C0D"/>
    <w:rsid w:val="008F4C4A"/>
    <w:rsid w:val="008F6D88"/>
    <w:rsid w:val="008F7CEF"/>
    <w:rsid w:val="0092054D"/>
    <w:rsid w:val="00920A5B"/>
    <w:rsid w:val="00933142"/>
    <w:rsid w:val="00933C17"/>
    <w:rsid w:val="00934FB1"/>
    <w:rsid w:val="009428B1"/>
    <w:rsid w:val="009770DE"/>
    <w:rsid w:val="00981A63"/>
    <w:rsid w:val="00981AAF"/>
    <w:rsid w:val="00985457"/>
    <w:rsid w:val="009B5BD8"/>
    <w:rsid w:val="009B6898"/>
    <w:rsid w:val="009B70CD"/>
    <w:rsid w:val="009C7B16"/>
    <w:rsid w:val="009F1704"/>
    <w:rsid w:val="009F32F8"/>
    <w:rsid w:val="009F5706"/>
    <w:rsid w:val="00A20D27"/>
    <w:rsid w:val="00A23F7D"/>
    <w:rsid w:val="00A34405"/>
    <w:rsid w:val="00A61960"/>
    <w:rsid w:val="00A80D6F"/>
    <w:rsid w:val="00A83C46"/>
    <w:rsid w:val="00A85547"/>
    <w:rsid w:val="00A872B3"/>
    <w:rsid w:val="00AA0A9F"/>
    <w:rsid w:val="00AB273F"/>
    <w:rsid w:val="00AE5311"/>
    <w:rsid w:val="00AF7EA0"/>
    <w:rsid w:val="00B01806"/>
    <w:rsid w:val="00B038D9"/>
    <w:rsid w:val="00B227E6"/>
    <w:rsid w:val="00B27F67"/>
    <w:rsid w:val="00B31D42"/>
    <w:rsid w:val="00B36742"/>
    <w:rsid w:val="00B51FC3"/>
    <w:rsid w:val="00B5434C"/>
    <w:rsid w:val="00B6742E"/>
    <w:rsid w:val="00B84D1C"/>
    <w:rsid w:val="00B85EBB"/>
    <w:rsid w:val="00B95B63"/>
    <w:rsid w:val="00BB07CE"/>
    <w:rsid w:val="00BD3A5D"/>
    <w:rsid w:val="00BD5CB7"/>
    <w:rsid w:val="00C22409"/>
    <w:rsid w:val="00C33D8A"/>
    <w:rsid w:val="00C644CD"/>
    <w:rsid w:val="00C64798"/>
    <w:rsid w:val="00C64B83"/>
    <w:rsid w:val="00C707AD"/>
    <w:rsid w:val="00C801B7"/>
    <w:rsid w:val="00C9511E"/>
    <w:rsid w:val="00CA64D3"/>
    <w:rsid w:val="00CA7F4D"/>
    <w:rsid w:val="00CB2C5F"/>
    <w:rsid w:val="00CD3C14"/>
    <w:rsid w:val="00CE0399"/>
    <w:rsid w:val="00CF355D"/>
    <w:rsid w:val="00D02757"/>
    <w:rsid w:val="00D05F68"/>
    <w:rsid w:val="00D17906"/>
    <w:rsid w:val="00D17E8B"/>
    <w:rsid w:val="00D22499"/>
    <w:rsid w:val="00D300D4"/>
    <w:rsid w:val="00D33665"/>
    <w:rsid w:val="00D52D8F"/>
    <w:rsid w:val="00D73D06"/>
    <w:rsid w:val="00D8080A"/>
    <w:rsid w:val="00DA62E8"/>
    <w:rsid w:val="00DA68BB"/>
    <w:rsid w:val="00DA7EE8"/>
    <w:rsid w:val="00DB1EEF"/>
    <w:rsid w:val="00DB4B1B"/>
    <w:rsid w:val="00DC5459"/>
    <w:rsid w:val="00DD212B"/>
    <w:rsid w:val="00DD5F35"/>
    <w:rsid w:val="00DD61EF"/>
    <w:rsid w:val="00DD666D"/>
    <w:rsid w:val="00DF16E9"/>
    <w:rsid w:val="00DF7E0D"/>
    <w:rsid w:val="00E05051"/>
    <w:rsid w:val="00E1567D"/>
    <w:rsid w:val="00E17C53"/>
    <w:rsid w:val="00E223B2"/>
    <w:rsid w:val="00E3780F"/>
    <w:rsid w:val="00E523CC"/>
    <w:rsid w:val="00E55097"/>
    <w:rsid w:val="00E611F3"/>
    <w:rsid w:val="00E66410"/>
    <w:rsid w:val="00E72FF7"/>
    <w:rsid w:val="00E85FDC"/>
    <w:rsid w:val="00EA56CA"/>
    <w:rsid w:val="00EC4034"/>
    <w:rsid w:val="00EC5E8C"/>
    <w:rsid w:val="00ED2E34"/>
    <w:rsid w:val="00EE08F6"/>
    <w:rsid w:val="00F01201"/>
    <w:rsid w:val="00F01E64"/>
    <w:rsid w:val="00F3025E"/>
    <w:rsid w:val="00F959B9"/>
    <w:rsid w:val="00FA3AF1"/>
    <w:rsid w:val="00FF093F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E5D1456"/>
  <w15:chartTrackingRefBased/>
  <w15:docId w15:val="{0C41A27A-B292-415C-9C79-A8E93D6B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elegante"/>
    <w:rsid w:val="004050D2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qFormat/>
    <w:rsid w:val="00A34405"/>
    <w:pPr>
      <w:spacing w:before="240" w:after="60"/>
      <w:jc w:val="center"/>
      <w:outlineLvl w:val="0"/>
    </w:pPr>
    <w:rPr>
      <w:rFonts w:ascii="Arial" w:eastAsia="Batang" w:hAnsi="Arial" w:cs="Arial"/>
      <w:b/>
      <w:bCs/>
      <w:kern w:val="28"/>
      <w:sz w:val="32"/>
      <w:szCs w:val="32"/>
      <w:lang w:eastAsia="en-US"/>
    </w:rPr>
  </w:style>
  <w:style w:type="table" w:styleId="Tabellaelegante">
    <w:name w:val="Table Elegant"/>
    <w:basedOn w:val="Tabellanormale"/>
    <w:rsid w:val="004050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17E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60914"/>
    <w:rPr>
      <w:b/>
      <w:bCs/>
    </w:rPr>
  </w:style>
  <w:style w:type="paragraph" w:styleId="Testofumetto">
    <w:name w:val="Balloon Text"/>
    <w:basedOn w:val="Normale"/>
    <w:link w:val="TestofumettoCarattere"/>
    <w:rsid w:val="008A14FC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link w:val="Testofumetto"/>
    <w:rsid w:val="008A14FC"/>
    <w:rPr>
      <w:rFonts w:ascii="Arial" w:hAnsi="Arial" w:cs="Arial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41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5941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941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941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941C9"/>
    <w:rPr>
      <w:sz w:val="24"/>
      <w:szCs w:val="24"/>
    </w:rPr>
  </w:style>
  <w:style w:type="character" w:styleId="Collegamentoipertestuale">
    <w:name w:val="Hyperlink"/>
    <w:rsid w:val="00F959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F959B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DA7E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7E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A7EE8"/>
  </w:style>
  <w:style w:type="paragraph" w:styleId="Soggettocommento">
    <w:name w:val="annotation subject"/>
    <w:basedOn w:val="Testocommento"/>
    <w:next w:val="Testocommento"/>
    <w:link w:val="SoggettocommentoCarattere"/>
    <w:rsid w:val="00DA7E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A7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dpr@lavoro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lavoro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6C060EFB46742BB147EA12AA20327" ma:contentTypeVersion="8" ma:contentTypeDescription="Create a new document." ma:contentTypeScope="" ma:versionID="899777286bd2c520fa4ffb2b4a272a02">
  <xsd:schema xmlns:xsd="http://www.w3.org/2001/XMLSchema" xmlns:xs="http://www.w3.org/2001/XMLSchema" xmlns:p="http://schemas.microsoft.com/office/2006/metadata/properties" xmlns:ns2="35cb22a5-9d56-4185-8ea9-1c8f5d1c5552" xmlns:ns3="4db7a4a8-4d95-483a-9e5e-56be1da43390" targetNamespace="http://schemas.microsoft.com/office/2006/metadata/properties" ma:root="true" ma:fieldsID="84bac8f5a21da04433317d706a08826d" ns2:_="" ns3:_="">
    <xsd:import namespace="35cb22a5-9d56-4185-8ea9-1c8f5d1c5552"/>
    <xsd:import namespace="4db7a4a8-4d95-483a-9e5e-56be1da43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b22a5-9d56-4185-8ea9-1c8f5d1c5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7a4a8-4d95-483a-9e5e-56be1da43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51B18-3758-4C54-A238-DF1B91B7B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01607-A782-46F5-93C3-89BB00EB23BA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4db7a4a8-4d95-483a-9e5e-56be1da43390"/>
    <ds:schemaRef ds:uri="35cb22a5-9d56-4185-8ea9-1c8f5d1c5552"/>
  </ds:schemaRefs>
</ds:datastoreItem>
</file>

<file path=customXml/itemProps3.xml><?xml version="1.0" encoding="utf-8"?>
<ds:datastoreItem xmlns:ds="http://schemas.openxmlformats.org/officeDocument/2006/customXml" ds:itemID="{B3CD28C4-DAB6-4954-A81D-FBEC9E9215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E4AB1-3CD1-45A3-A785-79756A893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b22a5-9d56-4185-8ea9-1c8f5d1c5552"/>
    <ds:schemaRef ds:uri="4db7a4a8-4d95-483a-9e5e-56be1da43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1491</Words>
  <Characters>9031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 Company</Company>
  <LinksUpToDate>false</LinksUpToDate>
  <CharactersWithSpaces>10501</CharactersWithSpaces>
  <SharedDoc>false</SharedDoc>
  <HLinks>
    <vt:vector size="12" baseType="variant"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mailto:gdpr@pec.lavoro.gov.it</vt:lpwstr>
      </vt:variant>
      <vt:variant>
        <vt:lpwstr/>
      </vt:variant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mailto:gdpr@lavoro.gov.it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Esposito, Chiara</dc:creator>
  <cp:keywords/>
  <cp:lastModifiedBy>Mazzella Rosario</cp:lastModifiedBy>
  <cp:revision>12</cp:revision>
  <cp:lastPrinted>2019-09-10T09:22:00Z</cp:lastPrinted>
  <dcterms:created xsi:type="dcterms:W3CDTF">2021-11-25T09:19:00Z</dcterms:created>
  <dcterms:modified xsi:type="dcterms:W3CDTF">2021-12-15T16:28:00Z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0x0101001536C060EFB46742BB147EA12AA20327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2021-11-23T10:54:51Z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ad970b1d-55ae-4f21-9f93-c41d0afeba79</vt:lpwstr>
  </property>
  <property fmtid="{D5CDD505-2E9C-101B-9397-08002B2CF9AE}" pid="9" name="MSIP_Label_ea60d57e-af5b-4752-ac57-3e4f28ca11dc_ContentBits">
    <vt:lpwstr>0</vt:lpwstr>
  </property>
</Properties>
</file>